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6CA5" w14:textId="77777777" w:rsidR="008527AE" w:rsidRPr="0063292C" w:rsidRDefault="008527AE" w:rsidP="008527AE">
      <w:pPr>
        <w:rPr>
          <w:sz w:val="24"/>
          <w:szCs w:val="24"/>
        </w:rPr>
      </w:pPr>
      <w:bookmarkStart w:id="0" w:name="_GoBack"/>
      <w:bookmarkEnd w:id="0"/>
    </w:p>
    <w:p w14:paraId="463BB09C" w14:textId="77777777" w:rsidR="008527AE" w:rsidRPr="0063292C" w:rsidRDefault="008527AE" w:rsidP="008527AE">
      <w:pPr>
        <w:rPr>
          <w:sz w:val="24"/>
          <w:szCs w:val="24"/>
        </w:rPr>
      </w:pPr>
    </w:p>
    <w:p w14:paraId="7AF33320" w14:textId="77777777" w:rsidR="008527AE" w:rsidRPr="0063292C" w:rsidRDefault="008527AE" w:rsidP="008527AE">
      <w:r>
        <w:rPr>
          <w:noProof/>
          <w:lang w:eastAsia="nb-NO"/>
        </w:rPr>
        <mc:AlternateContent>
          <mc:Choice Requires="wps">
            <w:drawing>
              <wp:anchor distT="0" distB="0" distL="114300" distR="114300" simplePos="0" relativeHeight="251660288" behindDoc="1" locked="0" layoutInCell="1" allowOverlap="1" wp14:anchorId="35FC8030" wp14:editId="32CE7A45">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2B850" w14:textId="77777777" w:rsidR="00347C5D" w:rsidRDefault="00347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14:paraId="5C42B850" w14:textId="77777777" w:rsidR="00347C5D" w:rsidRDefault="00347C5D"/>
                  </w:txbxContent>
                </v:textbox>
              </v:shape>
            </w:pict>
          </mc:Fallback>
        </mc:AlternateContent>
      </w:r>
    </w:p>
    <w:p w14:paraId="5EFD4663" w14:textId="77777777" w:rsidR="008527AE" w:rsidRPr="0063292C" w:rsidRDefault="008527AE" w:rsidP="008527AE"/>
    <w:p w14:paraId="3582363B" w14:textId="77777777" w:rsidR="008527AE" w:rsidRPr="0063292C" w:rsidRDefault="008527AE" w:rsidP="008527AE"/>
    <w:p w14:paraId="5F674F59" w14:textId="77777777" w:rsidR="008527AE" w:rsidRPr="0063292C" w:rsidRDefault="008527AE" w:rsidP="008527AE"/>
    <w:p w14:paraId="195BE1FA" w14:textId="77777777" w:rsidR="008527AE" w:rsidRPr="0063292C" w:rsidRDefault="008527AE" w:rsidP="008527AE"/>
    <w:p w14:paraId="74F8E2B9" w14:textId="77777777" w:rsidR="008527AE" w:rsidRPr="0063292C" w:rsidRDefault="008527AE" w:rsidP="008527AE"/>
    <w:p w14:paraId="0C1A2778" w14:textId="77777777" w:rsidR="007572C5" w:rsidRPr="007572C5" w:rsidRDefault="007572C5" w:rsidP="007572C5">
      <w:pPr>
        <w:pStyle w:val="Tittel"/>
        <w:jc w:val="center"/>
        <w:rPr>
          <w:sz w:val="56"/>
        </w:rPr>
      </w:pPr>
      <w:r w:rsidRPr="007572C5">
        <w:rPr>
          <w:sz w:val="56"/>
        </w:rPr>
        <w:t>KLUBBHÅNDBOK</w:t>
      </w:r>
    </w:p>
    <w:p w14:paraId="6268EA7A" w14:textId="77777777" w:rsidR="007572C5" w:rsidRPr="007572C5" w:rsidRDefault="007572C5" w:rsidP="007572C5">
      <w:pPr>
        <w:pStyle w:val="Tittel"/>
        <w:jc w:val="center"/>
        <w:rPr>
          <w:sz w:val="56"/>
        </w:rPr>
      </w:pPr>
      <w:r w:rsidRPr="007572C5">
        <w:rPr>
          <w:sz w:val="56"/>
        </w:rPr>
        <w:t>FOR</w:t>
      </w:r>
    </w:p>
    <w:p w14:paraId="6DF839E3" w14:textId="7616647F" w:rsidR="007572C5" w:rsidRPr="007572C5" w:rsidRDefault="7616647F" w:rsidP="007572C5">
      <w:pPr>
        <w:pStyle w:val="Tittel"/>
        <w:jc w:val="center"/>
        <w:rPr>
          <w:sz w:val="56"/>
        </w:rPr>
      </w:pPr>
      <w:r w:rsidRPr="7616647F">
        <w:rPr>
          <w:sz w:val="56"/>
          <w:szCs w:val="56"/>
        </w:rPr>
        <w:t>Oslo og omegn dressurklubb</w:t>
      </w:r>
    </w:p>
    <w:p w14:paraId="0B1EC82C" w14:textId="77777777" w:rsidR="008527AE" w:rsidRPr="0063292C" w:rsidRDefault="008527AE" w:rsidP="008527AE"/>
    <w:p w14:paraId="36F2084B" w14:textId="77777777" w:rsidR="008527AE" w:rsidRPr="0063292C" w:rsidRDefault="008527AE" w:rsidP="008527AE"/>
    <w:p w14:paraId="7E34E395" w14:textId="77777777" w:rsidR="008527AE" w:rsidRPr="0063292C" w:rsidRDefault="008527AE" w:rsidP="008527AE"/>
    <w:p w14:paraId="4E0BD020" w14:textId="77777777" w:rsidR="008527AE" w:rsidRPr="0063292C" w:rsidRDefault="008527AE" w:rsidP="008527AE"/>
    <w:p w14:paraId="363C455A" w14:textId="77777777" w:rsidR="008527AE" w:rsidRPr="0063292C" w:rsidRDefault="008527AE" w:rsidP="008527AE"/>
    <w:p w14:paraId="413D4C7C" w14:textId="77777777" w:rsidR="008527AE" w:rsidRPr="0063292C" w:rsidRDefault="005D00D5" w:rsidP="005D00D5">
      <w:pPr>
        <w:jc w:val="center"/>
      </w:pPr>
      <w:r>
        <w:rPr>
          <w:noProof/>
          <w:lang w:eastAsia="nb-NO"/>
        </w:rPr>
        <w:drawing>
          <wp:inline distT="0" distB="0" distL="0" distR="0" wp14:anchorId="363571D3" wp14:editId="3B5C6D71">
            <wp:extent cx="1143000" cy="1156447"/>
            <wp:effectExtent l="0" t="0" r="0" b="1206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LO&amp;OMEGN liten.jpg"/>
                    <pic:cNvPicPr/>
                  </pic:nvPicPr>
                  <pic:blipFill>
                    <a:blip r:embed="rId11">
                      <a:extLst>
                        <a:ext uri="{28A0092B-C50C-407E-A947-70E740481C1C}">
                          <a14:useLocalDpi xmlns:a14="http://schemas.microsoft.com/office/drawing/2010/main" val="0"/>
                        </a:ext>
                      </a:extLst>
                    </a:blip>
                    <a:stretch>
                      <a:fillRect/>
                    </a:stretch>
                  </pic:blipFill>
                  <pic:spPr>
                    <a:xfrm>
                      <a:off x="0" y="0"/>
                      <a:ext cx="1145219" cy="1158693"/>
                    </a:xfrm>
                    <a:prstGeom prst="rect">
                      <a:avLst/>
                    </a:prstGeom>
                  </pic:spPr>
                </pic:pic>
              </a:graphicData>
            </a:graphic>
          </wp:inline>
        </w:drawing>
      </w:r>
    </w:p>
    <w:p w14:paraId="67AC1320" w14:textId="77777777" w:rsidR="008527AE" w:rsidRPr="0063292C" w:rsidRDefault="008527AE" w:rsidP="008527AE"/>
    <w:p w14:paraId="4F66A9E9" w14:textId="77777777" w:rsidR="008527AE" w:rsidRPr="0063292C" w:rsidRDefault="008527AE" w:rsidP="008527AE"/>
    <w:p w14:paraId="045BE878" w14:textId="322D391C" w:rsidR="005C1249" w:rsidRDefault="003542AB" w:rsidP="008527AE">
      <w:pPr>
        <w:jc w:val="center"/>
        <w:rPr>
          <w:sz w:val="24"/>
          <w:szCs w:val="24"/>
        </w:rPr>
      </w:pPr>
      <w:r>
        <w:rPr>
          <w:sz w:val="24"/>
          <w:szCs w:val="24"/>
        </w:rPr>
        <w:t>Versjon 1.1</w:t>
      </w:r>
    </w:p>
    <w:p w14:paraId="47D3F1EA" w14:textId="54F206CE" w:rsidR="008527AE" w:rsidRDefault="00347C5D" w:rsidP="008527AE">
      <w:pPr>
        <w:jc w:val="center"/>
        <w:rPr>
          <w:sz w:val="24"/>
          <w:szCs w:val="24"/>
        </w:rPr>
      </w:pPr>
      <w:r>
        <w:rPr>
          <w:sz w:val="24"/>
          <w:szCs w:val="24"/>
        </w:rPr>
        <w:t>Godkjent 7. september 2015</w:t>
      </w:r>
    </w:p>
    <w:p w14:paraId="0BF4C702" w14:textId="4883576A" w:rsidR="003542AB" w:rsidRPr="0063292C" w:rsidRDefault="003542AB" w:rsidP="008527AE">
      <w:pPr>
        <w:jc w:val="center"/>
        <w:rPr>
          <w:sz w:val="24"/>
        </w:rPr>
      </w:pPr>
      <w:r>
        <w:rPr>
          <w:sz w:val="24"/>
          <w:szCs w:val="24"/>
        </w:rPr>
        <w:t>Revidert 21.06.2016</w:t>
      </w:r>
    </w:p>
    <w:p w14:paraId="28F47C7E" w14:textId="77777777" w:rsidR="008527AE" w:rsidRPr="0063292C" w:rsidRDefault="008527AE" w:rsidP="008527AE">
      <w:pPr>
        <w:rPr>
          <w:sz w:val="24"/>
          <w:szCs w:val="24"/>
        </w:rPr>
      </w:pPr>
      <w:r>
        <w:rPr>
          <w:sz w:val="24"/>
          <w:szCs w:val="24"/>
        </w:rPr>
        <w:br w:type="page"/>
      </w:r>
    </w:p>
    <w:p w14:paraId="4658C97C" w14:textId="77777777" w:rsidR="008527AE" w:rsidRPr="0063292C" w:rsidRDefault="008527AE" w:rsidP="008527AE">
      <w:pPr>
        <w:rPr>
          <w:sz w:val="24"/>
          <w:szCs w:val="24"/>
        </w:rPr>
      </w:pPr>
    </w:p>
    <w:p w14:paraId="57368079" w14:textId="77777777" w:rsidR="008527AE" w:rsidRPr="0063292C" w:rsidRDefault="008527AE" w:rsidP="008527AE">
      <w:pPr>
        <w:pStyle w:val="Overskrift1"/>
      </w:pPr>
      <w:bookmarkStart w:id="1" w:name="_Toc354564535"/>
      <w:bookmarkStart w:id="2" w:name="_Toc429485015"/>
      <w:r w:rsidRPr="280EF75A">
        <w:rPr>
          <w:b/>
          <w:bCs/>
        </w:rPr>
        <w:t>Klubbinformasjon</w:t>
      </w:r>
      <w:bookmarkEnd w:id="1"/>
      <w:bookmarkEnd w:id="2"/>
    </w:p>
    <w:p w14:paraId="60EB8769" w14:textId="77777777" w:rsidR="008527AE" w:rsidRPr="0063292C" w:rsidRDefault="008527AE" w:rsidP="008527AE">
      <w:pPr>
        <w:rPr>
          <w:sz w:val="24"/>
          <w:szCs w:val="24"/>
        </w:rPr>
      </w:pPr>
    </w:p>
    <w:p w14:paraId="46B69EBC" w14:textId="4EEEC183" w:rsidR="008527AE" w:rsidRPr="0063292C" w:rsidRDefault="008527AE" w:rsidP="008527AE">
      <w:r>
        <w:t>Klubbnavn:</w:t>
      </w:r>
      <w:r>
        <w:tab/>
      </w:r>
      <w:r>
        <w:tab/>
      </w:r>
      <w:r w:rsidR="005D00D5">
        <w:tab/>
        <w:t>Oslo og omegn dressurklubb (OODK)</w:t>
      </w:r>
      <w:r>
        <w:tab/>
      </w:r>
      <w:r>
        <w:br/>
        <w:t>Stiftet:</w:t>
      </w:r>
      <w:r>
        <w:tab/>
      </w:r>
      <w:r>
        <w:tab/>
      </w:r>
      <w:r>
        <w:tab/>
      </w:r>
      <w:r>
        <w:tab/>
      </w:r>
      <w:r w:rsidR="005D00D5">
        <w:t>16. april 1980</w:t>
      </w:r>
      <w:r>
        <w:br/>
        <w:t>Postadresse:</w:t>
      </w:r>
      <w:r>
        <w:tab/>
      </w:r>
      <w:r>
        <w:tab/>
      </w:r>
      <w:r>
        <w:tab/>
      </w:r>
      <w:r w:rsidR="00C67E5A">
        <w:t>c/o s</w:t>
      </w:r>
      <w:r w:rsidR="005D00D5">
        <w:t>tyreleder</w:t>
      </w:r>
      <w:r>
        <w:br/>
        <w:t>E</w:t>
      </w:r>
      <w:r>
        <w:noBreakHyphen/>
        <w:t>postadresse:</w:t>
      </w:r>
      <w:r>
        <w:tab/>
      </w:r>
      <w:r>
        <w:tab/>
      </w:r>
      <w:r>
        <w:tab/>
      </w:r>
      <w:r w:rsidR="005D00D5">
        <w:t>post@oodk.org</w:t>
      </w:r>
      <w:r>
        <w:br/>
        <w:t>Internettadresse:</w:t>
      </w:r>
      <w:r>
        <w:tab/>
      </w:r>
      <w:r>
        <w:tab/>
      </w:r>
      <w:r w:rsidR="005D00D5">
        <w:t>www.oodk.org</w:t>
      </w:r>
      <w:r>
        <w:br/>
        <w:t>Organisasjonsnummer:</w:t>
      </w:r>
      <w:r>
        <w:tab/>
      </w:r>
      <w:r>
        <w:tab/>
      </w:r>
      <w:r w:rsidR="005D00D5" w:rsidRPr="007572C5">
        <w:t>990 109 044</w:t>
      </w:r>
      <w:r w:rsidRPr="0063292C">
        <w:br/>
        <w:t>Bankforbindelse:</w:t>
      </w:r>
      <w:r w:rsidRPr="0063292C">
        <w:tab/>
      </w:r>
      <w:r w:rsidR="005C1249">
        <w:tab/>
      </w:r>
      <w:r w:rsidR="5FB4D50B">
        <w:t>DnB</w:t>
      </w:r>
      <w:r w:rsidRPr="0063292C">
        <w:tab/>
      </w:r>
      <w:r>
        <w:br/>
        <w:t>Bankkonto:</w:t>
      </w:r>
      <w:r>
        <w:tab/>
      </w:r>
      <w:r>
        <w:tab/>
      </w:r>
      <w:r w:rsidR="005C1249">
        <w:tab/>
      </w:r>
      <w:r w:rsidR="5FB4D50B" w:rsidRPr="5FB4D50B">
        <w:t>1503 61 36720</w:t>
      </w:r>
      <w:r>
        <w:tab/>
      </w:r>
      <w:r>
        <w:br/>
        <w:t>Medlem av:</w:t>
      </w:r>
      <w:r>
        <w:tab/>
      </w:r>
      <w:r>
        <w:tab/>
      </w:r>
      <w:r>
        <w:tab/>
      </w:r>
      <w:r w:rsidR="005D00D5">
        <w:t xml:space="preserve">Norsk Kennel </w:t>
      </w:r>
      <w:proofErr w:type="spellStart"/>
      <w:r w:rsidR="005D00D5">
        <w:t>Klub</w:t>
      </w:r>
      <w:proofErr w:type="spellEnd"/>
      <w:r w:rsidR="005D00D5">
        <w:t xml:space="preserve">, Norsk </w:t>
      </w:r>
      <w:proofErr w:type="spellStart"/>
      <w:r w:rsidR="005D00D5">
        <w:t>Brukshundsports</w:t>
      </w:r>
      <w:proofErr w:type="spellEnd"/>
      <w:r w:rsidR="005D00D5">
        <w:t xml:space="preserve"> Forbund</w:t>
      </w:r>
      <w:r>
        <w:br/>
      </w:r>
    </w:p>
    <w:p w14:paraId="66F47919" w14:textId="77777777" w:rsidR="008527AE" w:rsidRDefault="008527AE" w:rsidP="008527AE">
      <w:r>
        <w:br w:type="page"/>
      </w:r>
    </w:p>
    <w:p w14:paraId="4BD69603" w14:textId="77777777" w:rsidR="008527AE" w:rsidRDefault="008527AE" w:rsidP="008527AE">
      <w:r>
        <w:lastRenderedPageBreak/>
        <w:br/>
      </w:r>
    </w:p>
    <w:sdt>
      <w:sdtPr>
        <w:rPr>
          <w:rFonts w:asciiTheme="minorHAnsi" w:eastAsiaTheme="minorHAnsi" w:hAnsiTheme="minorHAnsi" w:cstheme="minorBidi"/>
          <w:b/>
          <w:bCs/>
          <w:caps w:val="0"/>
          <w:spacing w:val="0"/>
          <w:sz w:val="22"/>
          <w:szCs w:val="22"/>
        </w:rPr>
        <w:id w:val="-447462736"/>
        <w:docPartObj>
          <w:docPartGallery w:val="Table of Contents"/>
          <w:docPartUnique/>
        </w:docPartObj>
      </w:sdtPr>
      <w:sdtEndPr>
        <w:rPr>
          <w:rFonts w:eastAsiaTheme="minorEastAsia"/>
          <w:b w:val="0"/>
          <w:bCs w:val="0"/>
          <w:sz w:val="21"/>
          <w:szCs w:val="21"/>
        </w:rPr>
      </w:sdtEndPr>
      <w:sdtContent>
        <w:p w14:paraId="0245DA71" w14:textId="77777777" w:rsidR="008527AE" w:rsidRPr="0063292C" w:rsidRDefault="008527AE" w:rsidP="008527AE">
          <w:pPr>
            <w:pStyle w:val="Overskriftforinnholdsfortegnelse"/>
          </w:pPr>
          <w:r w:rsidRPr="0063292C">
            <w:t>Innhold</w:t>
          </w:r>
        </w:p>
        <w:p w14:paraId="4CD9E35D" w14:textId="77777777" w:rsidR="008527AE" w:rsidRDefault="008527AE" w:rsidP="008527AE"/>
        <w:p w14:paraId="5ABEFAFD" w14:textId="77777777" w:rsidR="005C1249" w:rsidRDefault="008527AE">
          <w:pPr>
            <w:pStyle w:val="INNH1"/>
            <w:tabs>
              <w:tab w:val="right" w:leader="dot" w:pos="9016"/>
            </w:tabs>
            <w:rPr>
              <w:noProof/>
              <w:sz w:val="22"/>
              <w:szCs w:val="22"/>
              <w:lang w:eastAsia="nb-NO"/>
            </w:rPr>
          </w:pPr>
          <w:r w:rsidRPr="00C27F05">
            <w:fldChar w:fldCharType="begin"/>
          </w:r>
          <w:r>
            <w:instrText xml:space="preserve"> TOC \o "1-3" \h \z \u </w:instrText>
          </w:r>
          <w:r w:rsidRPr="00C27F05">
            <w:fldChar w:fldCharType="separate"/>
          </w:r>
          <w:hyperlink w:anchor="_Toc429485015" w:history="1">
            <w:r w:rsidR="005C1249" w:rsidRPr="00514641">
              <w:rPr>
                <w:rStyle w:val="Hyperkobling"/>
                <w:b/>
                <w:bCs/>
                <w:noProof/>
              </w:rPr>
              <w:t>Klubbinformasjon</w:t>
            </w:r>
            <w:r w:rsidR="005C1249">
              <w:rPr>
                <w:noProof/>
                <w:webHidden/>
              </w:rPr>
              <w:tab/>
            </w:r>
            <w:r w:rsidR="005C1249">
              <w:rPr>
                <w:noProof/>
                <w:webHidden/>
              </w:rPr>
              <w:fldChar w:fldCharType="begin"/>
            </w:r>
            <w:r w:rsidR="005C1249">
              <w:rPr>
                <w:noProof/>
                <w:webHidden/>
              </w:rPr>
              <w:instrText xml:space="preserve"> PAGEREF _Toc429485015 \h </w:instrText>
            </w:r>
            <w:r w:rsidR="005C1249">
              <w:rPr>
                <w:noProof/>
                <w:webHidden/>
              </w:rPr>
            </w:r>
            <w:r w:rsidR="005C1249">
              <w:rPr>
                <w:noProof/>
                <w:webHidden/>
              </w:rPr>
              <w:fldChar w:fldCharType="separate"/>
            </w:r>
            <w:r w:rsidR="005C1249">
              <w:rPr>
                <w:noProof/>
                <w:webHidden/>
              </w:rPr>
              <w:t>2</w:t>
            </w:r>
            <w:r w:rsidR="005C1249">
              <w:rPr>
                <w:noProof/>
                <w:webHidden/>
              </w:rPr>
              <w:fldChar w:fldCharType="end"/>
            </w:r>
          </w:hyperlink>
        </w:p>
        <w:p w14:paraId="6BAF9FDD" w14:textId="77777777" w:rsidR="005C1249" w:rsidRDefault="000237BB">
          <w:pPr>
            <w:pStyle w:val="INNH1"/>
            <w:tabs>
              <w:tab w:val="right" w:leader="dot" w:pos="9016"/>
            </w:tabs>
            <w:rPr>
              <w:noProof/>
              <w:sz w:val="22"/>
              <w:szCs w:val="22"/>
              <w:lang w:eastAsia="nb-NO"/>
            </w:rPr>
          </w:pPr>
          <w:hyperlink w:anchor="_Toc429485016" w:history="1">
            <w:r w:rsidR="005C1249" w:rsidRPr="00514641">
              <w:rPr>
                <w:rStyle w:val="Hyperkobling"/>
                <w:b/>
                <w:bCs/>
                <w:noProof/>
              </w:rPr>
              <w:t>Innledning</w:t>
            </w:r>
            <w:r w:rsidR="005C1249">
              <w:rPr>
                <w:noProof/>
                <w:webHidden/>
              </w:rPr>
              <w:tab/>
            </w:r>
            <w:r w:rsidR="005C1249">
              <w:rPr>
                <w:noProof/>
                <w:webHidden/>
              </w:rPr>
              <w:fldChar w:fldCharType="begin"/>
            </w:r>
            <w:r w:rsidR="005C1249">
              <w:rPr>
                <w:noProof/>
                <w:webHidden/>
              </w:rPr>
              <w:instrText xml:space="preserve"> PAGEREF _Toc429485016 \h </w:instrText>
            </w:r>
            <w:r w:rsidR="005C1249">
              <w:rPr>
                <w:noProof/>
                <w:webHidden/>
              </w:rPr>
            </w:r>
            <w:r w:rsidR="005C1249">
              <w:rPr>
                <w:noProof/>
                <w:webHidden/>
              </w:rPr>
              <w:fldChar w:fldCharType="separate"/>
            </w:r>
            <w:r w:rsidR="005C1249">
              <w:rPr>
                <w:noProof/>
                <w:webHidden/>
              </w:rPr>
              <w:t>5</w:t>
            </w:r>
            <w:r w:rsidR="005C1249">
              <w:rPr>
                <w:noProof/>
                <w:webHidden/>
              </w:rPr>
              <w:fldChar w:fldCharType="end"/>
            </w:r>
          </w:hyperlink>
        </w:p>
        <w:p w14:paraId="4B94C6F6" w14:textId="77777777" w:rsidR="005C1249" w:rsidRDefault="000237BB">
          <w:pPr>
            <w:pStyle w:val="INNH2"/>
            <w:tabs>
              <w:tab w:val="right" w:leader="dot" w:pos="9016"/>
            </w:tabs>
            <w:rPr>
              <w:noProof/>
              <w:sz w:val="22"/>
              <w:szCs w:val="22"/>
              <w:lang w:eastAsia="nb-NO"/>
            </w:rPr>
          </w:pPr>
          <w:hyperlink w:anchor="_Toc429485017" w:history="1">
            <w:r w:rsidR="005C1249" w:rsidRPr="00514641">
              <w:rPr>
                <w:rStyle w:val="Hyperkobling"/>
                <w:noProof/>
              </w:rPr>
              <w:t>Klubbens historie</w:t>
            </w:r>
            <w:r w:rsidR="005C1249">
              <w:rPr>
                <w:noProof/>
                <w:webHidden/>
              </w:rPr>
              <w:tab/>
            </w:r>
            <w:r w:rsidR="005C1249">
              <w:rPr>
                <w:noProof/>
                <w:webHidden/>
              </w:rPr>
              <w:fldChar w:fldCharType="begin"/>
            </w:r>
            <w:r w:rsidR="005C1249">
              <w:rPr>
                <w:noProof/>
                <w:webHidden/>
              </w:rPr>
              <w:instrText xml:space="preserve"> PAGEREF _Toc429485017 \h </w:instrText>
            </w:r>
            <w:r w:rsidR="005C1249">
              <w:rPr>
                <w:noProof/>
                <w:webHidden/>
              </w:rPr>
            </w:r>
            <w:r w:rsidR="005C1249">
              <w:rPr>
                <w:noProof/>
                <w:webHidden/>
              </w:rPr>
              <w:fldChar w:fldCharType="separate"/>
            </w:r>
            <w:r w:rsidR="005C1249">
              <w:rPr>
                <w:noProof/>
                <w:webHidden/>
              </w:rPr>
              <w:t>5</w:t>
            </w:r>
            <w:r w:rsidR="005C1249">
              <w:rPr>
                <w:noProof/>
                <w:webHidden/>
              </w:rPr>
              <w:fldChar w:fldCharType="end"/>
            </w:r>
          </w:hyperlink>
        </w:p>
        <w:p w14:paraId="25A1B7F1" w14:textId="77777777" w:rsidR="005C1249" w:rsidRDefault="000237BB">
          <w:pPr>
            <w:pStyle w:val="INNH2"/>
            <w:tabs>
              <w:tab w:val="right" w:leader="dot" w:pos="9016"/>
            </w:tabs>
            <w:rPr>
              <w:noProof/>
              <w:sz w:val="22"/>
              <w:szCs w:val="22"/>
              <w:lang w:eastAsia="nb-NO"/>
            </w:rPr>
          </w:pPr>
          <w:hyperlink w:anchor="_Toc429485018" w:history="1">
            <w:r w:rsidR="005C1249" w:rsidRPr="00514641">
              <w:rPr>
                <w:rStyle w:val="Hyperkobling"/>
                <w:noProof/>
              </w:rPr>
              <w:t>Formål</w:t>
            </w:r>
            <w:r w:rsidR="005C1249">
              <w:rPr>
                <w:noProof/>
                <w:webHidden/>
              </w:rPr>
              <w:tab/>
            </w:r>
            <w:r w:rsidR="005C1249">
              <w:rPr>
                <w:noProof/>
                <w:webHidden/>
              </w:rPr>
              <w:fldChar w:fldCharType="begin"/>
            </w:r>
            <w:r w:rsidR="005C1249">
              <w:rPr>
                <w:noProof/>
                <w:webHidden/>
              </w:rPr>
              <w:instrText xml:space="preserve"> PAGEREF _Toc429485018 \h </w:instrText>
            </w:r>
            <w:r w:rsidR="005C1249">
              <w:rPr>
                <w:noProof/>
                <w:webHidden/>
              </w:rPr>
            </w:r>
            <w:r w:rsidR="005C1249">
              <w:rPr>
                <w:noProof/>
                <w:webHidden/>
              </w:rPr>
              <w:fldChar w:fldCharType="separate"/>
            </w:r>
            <w:r w:rsidR="005C1249">
              <w:rPr>
                <w:noProof/>
                <w:webHidden/>
              </w:rPr>
              <w:t>5</w:t>
            </w:r>
            <w:r w:rsidR="005C1249">
              <w:rPr>
                <w:noProof/>
                <w:webHidden/>
              </w:rPr>
              <w:fldChar w:fldCharType="end"/>
            </w:r>
          </w:hyperlink>
        </w:p>
        <w:p w14:paraId="481A5398" w14:textId="77777777" w:rsidR="005C1249" w:rsidRDefault="000237BB">
          <w:pPr>
            <w:pStyle w:val="INNH1"/>
            <w:tabs>
              <w:tab w:val="right" w:leader="dot" w:pos="9016"/>
            </w:tabs>
            <w:rPr>
              <w:noProof/>
              <w:sz w:val="22"/>
              <w:szCs w:val="22"/>
              <w:lang w:eastAsia="nb-NO"/>
            </w:rPr>
          </w:pPr>
          <w:hyperlink w:anchor="_Toc429485019" w:history="1">
            <w:r w:rsidR="005C1249" w:rsidRPr="00514641">
              <w:rPr>
                <w:rStyle w:val="Hyperkobling"/>
                <w:b/>
                <w:noProof/>
              </w:rPr>
              <w:t>Organisasjon</w:t>
            </w:r>
            <w:r w:rsidR="005C1249">
              <w:rPr>
                <w:noProof/>
                <w:webHidden/>
              </w:rPr>
              <w:tab/>
            </w:r>
            <w:r w:rsidR="005C1249">
              <w:rPr>
                <w:noProof/>
                <w:webHidden/>
              </w:rPr>
              <w:fldChar w:fldCharType="begin"/>
            </w:r>
            <w:r w:rsidR="005C1249">
              <w:rPr>
                <w:noProof/>
                <w:webHidden/>
              </w:rPr>
              <w:instrText xml:space="preserve"> PAGEREF _Toc429485019 \h </w:instrText>
            </w:r>
            <w:r w:rsidR="005C1249">
              <w:rPr>
                <w:noProof/>
                <w:webHidden/>
              </w:rPr>
            </w:r>
            <w:r w:rsidR="005C1249">
              <w:rPr>
                <w:noProof/>
                <w:webHidden/>
              </w:rPr>
              <w:fldChar w:fldCharType="separate"/>
            </w:r>
            <w:r w:rsidR="005C1249">
              <w:rPr>
                <w:noProof/>
                <w:webHidden/>
              </w:rPr>
              <w:t>6</w:t>
            </w:r>
            <w:r w:rsidR="005C1249">
              <w:rPr>
                <w:noProof/>
                <w:webHidden/>
              </w:rPr>
              <w:fldChar w:fldCharType="end"/>
            </w:r>
          </w:hyperlink>
        </w:p>
        <w:p w14:paraId="3505CD27" w14:textId="77777777" w:rsidR="005C1249" w:rsidRDefault="000237BB">
          <w:pPr>
            <w:pStyle w:val="INNH2"/>
            <w:tabs>
              <w:tab w:val="right" w:leader="dot" w:pos="9016"/>
            </w:tabs>
            <w:rPr>
              <w:noProof/>
              <w:sz w:val="22"/>
              <w:szCs w:val="22"/>
              <w:lang w:eastAsia="nb-NO"/>
            </w:rPr>
          </w:pPr>
          <w:hyperlink w:anchor="_Toc429485020" w:history="1">
            <w:r w:rsidR="005C1249" w:rsidRPr="00514641">
              <w:rPr>
                <w:rStyle w:val="Hyperkobling"/>
                <w:noProof/>
              </w:rPr>
              <w:t>Årsmøtet</w:t>
            </w:r>
            <w:r w:rsidR="005C1249">
              <w:rPr>
                <w:noProof/>
                <w:webHidden/>
              </w:rPr>
              <w:tab/>
            </w:r>
            <w:r w:rsidR="005C1249">
              <w:rPr>
                <w:noProof/>
                <w:webHidden/>
              </w:rPr>
              <w:fldChar w:fldCharType="begin"/>
            </w:r>
            <w:r w:rsidR="005C1249">
              <w:rPr>
                <w:noProof/>
                <w:webHidden/>
              </w:rPr>
              <w:instrText xml:space="preserve"> PAGEREF _Toc429485020 \h </w:instrText>
            </w:r>
            <w:r w:rsidR="005C1249">
              <w:rPr>
                <w:noProof/>
                <w:webHidden/>
              </w:rPr>
            </w:r>
            <w:r w:rsidR="005C1249">
              <w:rPr>
                <w:noProof/>
                <w:webHidden/>
              </w:rPr>
              <w:fldChar w:fldCharType="separate"/>
            </w:r>
            <w:r w:rsidR="005C1249">
              <w:rPr>
                <w:noProof/>
                <w:webHidden/>
              </w:rPr>
              <w:t>6</w:t>
            </w:r>
            <w:r w:rsidR="005C1249">
              <w:rPr>
                <w:noProof/>
                <w:webHidden/>
              </w:rPr>
              <w:fldChar w:fldCharType="end"/>
            </w:r>
          </w:hyperlink>
        </w:p>
        <w:p w14:paraId="3A9C3054" w14:textId="77777777" w:rsidR="005C1249" w:rsidRDefault="000237BB">
          <w:pPr>
            <w:pStyle w:val="INNH2"/>
            <w:tabs>
              <w:tab w:val="right" w:leader="dot" w:pos="9016"/>
            </w:tabs>
            <w:rPr>
              <w:noProof/>
              <w:sz w:val="22"/>
              <w:szCs w:val="22"/>
              <w:lang w:eastAsia="nb-NO"/>
            </w:rPr>
          </w:pPr>
          <w:hyperlink w:anchor="_Toc429485021" w:history="1">
            <w:r w:rsidR="005C1249" w:rsidRPr="00514641">
              <w:rPr>
                <w:rStyle w:val="Hyperkobling"/>
                <w:bCs/>
                <w:noProof/>
              </w:rPr>
              <w:t>Styret</w:t>
            </w:r>
            <w:r w:rsidR="005C1249">
              <w:rPr>
                <w:noProof/>
                <w:webHidden/>
              </w:rPr>
              <w:tab/>
            </w:r>
            <w:r w:rsidR="005C1249">
              <w:rPr>
                <w:noProof/>
                <w:webHidden/>
              </w:rPr>
              <w:fldChar w:fldCharType="begin"/>
            </w:r>
            <w:r w:rsidR="005C1249">
              <w:rPr>
                <w:noProof/>
                <w:webHidden/>
              </w:rPr>
              <w:instrText xml:space="preserve"> PAGEREF _Toc429485021 \h </w:instrText>
            </w:r>
            <w:r w:rsidR="005C1249">
              <w:rPr>
                <w:noProof/>
                <w:webHidden/>
              </w:rPr>
            </w:r>
            <w:r w:rsidR="005C1249">
              <w:rPr>
                <w:noProof/>
                <w:webHidden/>
              </w:rPr>
              <w:fldChar w:fldCharType="separate"/>
            </w:r>
            <w:r w:rsidR="005C1249">
              <w:rPr>
                <w:noProof/>
                <w:webHidden/>
              </w:rPr>
              <w:t>6</w:t>
            </w:r>
            <w:r w:rsidR="005C1249">
              <w:rPr>
                <w:noProof/>
                <w:webHidden/>
              </w:rPr>
              <w:fldChar w:fldCharType="end"/>
            </w:r>
          </w:hyperlink>
        </w:p>
        <w:p w14:paraId="14F6D438" w14:textId="77777777" w:rsidR="005C1249" w:rsidRDefault="000237BB">
          <w:pPr>
            <w:pStyle w:val="INNH3"/>
            <w:tabs>
              <w:tab w:val="right" w:leader="dot" w:pos="9016"/>
            </w:tabs>
            <w:rPr>
              <w:noProof/>
              <w:sz w:val="22"/>
              <w:szCs w:val="22"/>
              <w:lang w:eastAsia="nb-NO"/>
            </w:rPr>
          </w:pPr>
          <w:hyperlink w:anchor="_Toc429485022" w:history="1">
            <w:r w:rsidR="005C1249" w:rsidRPr="00514641">
              <w:rPr>
                <w:rStyle w:val="Hyperkobling"/>
                <w:noProof/>
              </w:rPr>
              <w:t>Lovpålagte oppgaver for styret</w:t>
            </w:r>
            <w:r w:rsidR="005C1249">
              <w:rPr>
                <w:noProof/>
                <w:webHidden/>
              </w:rPr>
              <w:tab/>
            </w:r>
            <w:r w:rsidR="005C1249">
              <w:rPr>
                <w:noProof/>
                <w:webHidden/>
              </w:rPr>
              <w:fldChar w:fldCharType="begin"/>
            </w:r>
            <w:r w:rsidR="005C1249">
              <w:rPr>
                <w:noProof/>
                <w:webHidden/>
              </w:rPr>
              <w:instrText xml:space="preserve"> PAGEREF _Toc429485022 \h </w:instrText>
            </w:r>
            <w:r w:rsidR="005C1249">
              <w:rPr>
                <w:noProof/>
                <w:webHidden/>
              </w:rPr>
            </w:r>
            <w:r w:rsidR="005C1249">
              <w:rPr>
                <w:noProof/>
                <w:webHidden/>
              </w:rPr>
              <w:fldChar w:fldCharType="separate"/>
            </w:r>
            <w:r w:rsidR="005C1249">
              <w:rPr>
                <w:noProof/>
                <w:webHidden/>
              </w:rPr>
              <w:t>7</w:t>
            </w:r>
            <w:r w:rsidR="005C1249">
              <w:rPr>
                <w:noProof/>
                <w:webHidden/>
              </w:rPr>
              <w:fldChar w:fldCharType="end"/>
            </w:r>
          </w:hyperlink>
        </w:p>
        <w:p w14:paraId="5C3829AE" w14:textId="77777777" w:rsidR="005C1249" w:rsidRDefault="000237BB">
          <w:pPr>
            <w:pStyle w:val="INNH3"/>
            <w:tabs>
              <w:tab w:val="right" w:leader="dot" w:pos="9016"/>
            </w:tabs>
            <w:rPr>
              <w:noProof/>
              <w:sz w:val="22"/>
              <w:szCs w:val="22"/>
              <w:lang w:eastAsia="nb-NO"/>
            </w:rPr>
          </w:pPr>
          <w:hyperlink w:anchor="_Toc429485023" w:history="1">
            <w:r w:rsidR="005C1249" w:rsidRPr="00514641">
              <w:rPr>
                <w:rStyle w:val="Hyperkobling"/>
                <w:noProof/>
              </w:rPr>
              <w:t>Ansvarsområder/arbeidsoppgaver knyttet til spesifikke verv</w:t>
            </w:r>
            <w:r w:rsidR="005C1249">
              <w:rPr>
                <w:noProof/>
                <w:webHidden/>
              </w:rPr>
              <w:tab/>
            </w:r>
            <w:r w:rsidR="005C1249">
              <w:rPr>
                <w:noProof/>
                <w:webHidden/>
              </w:rPr>
              <w:fldChar w:fldCharType="begin"/>
            </w:r>
            <w:r w:rsidR="005C1249">
              <w:rPr>
                <w:noProof/>
                <w:webHidden/>
              </w:rPr>
              <w:instrText xml:space="preserve"> PAGEREF _Toc429485023 \h </w:instrText>
            </w:r>
            <w:r w:rsidR="005C1249">
              <w:rPr>
                <w:noProof/>
                <w:webHidden/>
              </w:rPr>
            </w:r>
            <w:r w:rsidR="005C1249">
              <w:rPr>
                <w:noProof/>
                <w:webHidden/>
              </w:rPr>
              <w:fldChar w:fldCharType="separate"/>
            </w:r>
            <w:r w:rsidR="005C1249">
              <w:rPr>
                <w:noProof/>
                <w:webHidden/>
              </w:rPr>
              <w:t>7</w:t>
            </w:r>
            <w:r w:rsidR="005C1249">
              <w:rPr>
                <w:noProof/>
                <w:webHidden/>
              </w:rPr>
              <w:fldChar w:fldCharType="end"/>
            </w:r>
          </w:hyperlink>
        </w:p>
        <w:p w14:paraId="71A3E108" w14:textId="77777777" w:rsidR="005C1249" w:rsidRDefault="000237BB">
          <w:pPr>
            <w:pStyle w:val="INNH3"/>
            <w:tabs>
              <w:tab w:val="right" w:leader="dot" w:pos="9016"/>
            </w:tabs>
            <w:rPr>
              <w:noProof/>
              <w:sz w:val="22"/>
              <w:szCs w:val="22"/>
              <w:lang w:eastAsia="nb-NO"/>
            </w:rPr>
          </w:pPr>
          <w:hyperlink w:anchor="_Toc429485024" w:history="1">
            <w:r w:rsidR="005C1249" w:rsidRPr="00514641">
              <w:rPr>
                <w:rStyle w:val="Hyperkobling"/>
                <w:noProof/>
              </w:rPr>
              <w:t>Ansvarsområder som fordeles på styremedlemmene det første styremøtet etter årsmøtet</w:t>
            </w:r>
            <w:r w:rsidR="005C1249">
              <w:rPr>
                <w:noProof/>
                <w:webHidden/>
              </w:rPr>
              <w:tab/>
            </w:r>
            <w:r w:rsidR="005C1249">
              <w:rPr>
                <w:noProof/>
                <w:webHidden/>
              </w:rPr>
              <w:fldChar w:fldCharType="begin"/>
            </w:r>
            <w:r w:rsidR="005C1249">
              <w:rPr>
                <w:noProof/>
                <w:webHidden/>
              </w:rPr>
              <w:instrText xml:space="preserve"> PAGEREF _Toc429485024 \h </w:instrText>
            </w:r>
            <w:r w:rsidR="005C1249">
              <w:rPr>
                <w:noProof/>
                <w:webHidden/>
              </w:rPr>
            </w:r>
            <w:r w:rsidR="005C1249">
              <w:rPr>
                <w:noProof/>
                <w:webHidden/>
              </w:rPr>
              <w:fldChar w:fldCharType="separate"/>
            </w:r>
            <w:r w:rsidR="005C1249">
              <w:rPr>
                <w:noProof/>
                <w:webHidden/>
              </w:rPr>
              <w:t>8</w:t>
            </w:r>
            <w:r w:rsidR="005C1249">
              <w:rPr>
                <w:noProof/>
                <w:webHidden/>
              </w:rPr>
              <w:fldChar w:fldCharType="end"/>
            </w:r>
          </w:hyperlink>
        </w:p>
        <w:p w14:paraId="36FCF488" w14:textId="77777777" w:rsidR="005C1249" w:rsidRDefault="000237BB">
          <w:pPr>
            <w:pStyle w:val="INNH3"/>
            <w:tabs>
              <w:tab w:val="right" w:leader="dot" w:pos="9016"/>
            </w:tabs>
            <w:rPr>
              <w:noProof/>
              <w:sz w:val="22"/>
              <w:szCs w:val="22"/>
              <w:lang w:eastAsia="nb-NO"/>
            </w:rPr>
          </w:pPr>
          <w:hyperlink w:anchor="_Toc429485025" w:history="1">
            <w:r w:rsidR="005C1249" w:rsidRPr="00514641">
              <w:rPr>
                <w:rStyle w:val="Hyperkobling"/>
                <w:noProof/>
              </w:rPr>
              <w:t>Styrets arbeid</w:t>
            </w:r>
            <w:r w:rsidR="005C1249">
              <w:rPr>
                <w:noProof/>
                <w:webHidden/>
              </w:rPr>
              <w:tab/>
            </w:r>
            <w:r w:rsidR="005C1249">
              <w:rPr>
                <w:noProof/>
                <w:webHidden/>
              </w:rPr>
              <w:fldChar w:fldCharType="begin"/>
            </w:r>
            <w:r w:rsidR="005C1249">
              <w:rPr>
                <w:noProof/>
                <w:webHidden/>
              </w:rPr>
              <w:instrText xml:space="preserve"> PAGEREF _Toc429485025 \h </w:instrText>
            </w:r>
            <w:r w:rsidR="005C1249">
              <w:rPr>
                <w:noProof/>
                <w:webHidden/>
              </w:rPr>
            </w:r>
            <w:r w:rsidR="005C1249">
              <w:rPr>
                <w:noProof/>
                <w:webHidden/>
              </w:rPr>
              <w:fldChar w:fldCharType="separate"/>
            </w:r>
            <w:r w:rsidR="005C1249">
              <w:rPr>
                <w:noProof/>
                <w:webHidden/>
              </w:rPr>
              <w:t>9</w:t>
            </w:r>
            <w:r w:rsidR="005C1249">
              <w:rPr>
                <w:noProof/>
                <w:webHidden/>
              </w:rPr>
              <w:fldChar w:fldCharType="end"/>
            </w:r>
          </w:hyperlink>
        </w:p>
        <w:p w14:paraId="213DCC37" w14:textId="77777777" w:rsidR="005C1249" w:rsidRDefault="000237BB">
          <w:pPr>
            <w:pStyle w:val="INNH2"/>
            <w:tabs>
              <w:tab w:val="right" w:leader="dot" w:pos="9016"/>
            </w:tabs>
            <w:rPr>
              <w:noProof/>
              <w:sz w:val="22"/>
              <w:szCs w:val="22"/>
              <w:lang w:eastAsia="nb-NO"/>
            </w:rPr>
          </w:pPr>
          <w:hyperlink w:anchor="_Toc429485026" w:history="1">
            <w:r w:rsidR="005C1249" w:rsidRPr="00514641">
              <w:rPr>
                <w:rStyle w:val="Hyperkobling"/>
                <w:bCs/>
                <w:noProof/>
              </w:rPr>
              <w:t>Utvalg/komiteer</w:t>
            </w:r>
            <w:r w:rsidR="005C1249">
              <w:rPr>
                <w:noProof/>
                <w:webHidden/>
              </w:rPr>
              <w:tab/>
            </w:r>
            <w:r w:rsidR="005C1249">
              <w:rPr>
                <w:noProof/>
                <w:webHidden/>
              </w:rPr>
              <w:fldChar w:fldCharType="begin"/>
            </w:r>
            <w:r w:rsidR="005C1249">
              <w:rPr>
                <w:noProof/>
                <w:webHidden/>
              </w:rPr>
              <w:instrText xml:space="preserve"> PAGEREF _Toc429485026 \h </w:instrText>
            </w:r>
            <w:r w:rsidR="005C1249">
              <w:rPr>
                <w:noProof/>
                <w:webHidden/>
              </w:rPr>
            </w:r>
            <w:r w:rsidR="005C1249">
              <w:rPr>
                <w:noProof/>
                <w:webHidden/>
              </w:rPr>
              <w:fldChar w:fldCharType="separate"/>
            </w:r>
            <w:r w:rsidR="005C1249">
              <w:rPr>
                <w:noProof/>
                <w:webHidden/>
              </w:rPr>
              <w:t>9</w:t>
            </w:r>
            <w:r w:rsidR="005C1249">
              <w:rPr>
                <w:noProof/>
                <w:webHidden/>
              </w:rPr>
              <w:fldChar w:fldCharType="end"/>
            </w:r>
          </w:hyperlink>
        </w:p>
        <w:p w14:paraId="5AD02668" w14:textId="77777777" w:rsidR="005C1249" w:rsidRDefault="000237BB">
          <w:pPr>
            <w:pStyle w:val="INNH3"/>
            <w:tabs>
              <w:tab w:val="right" w:leader="dot" w:pos="9016"/>
            </w:tabs>
            <w:rPr>
              <w:noProof/>
              <w:sz w:val="22"/>
              <w:szCs w:val="22"/>
              <w:lang w:eastAsia="nb-NO"/>
            </w:rPr>
          </w:pPr>
          <w:hyperlink w:anchor="_Toc429485027" w:history="1">
            <w:r w:rsidR="005C1249" w:rsidRPr="00514641">
              <w:rPr>
                <w:rStyle w:val="Hyperkobling"/>
                <w:noProof/>
              </w:rPr>
              <w:t>Aktuelle styreoppnevnte funksjoner/utvalg</w:t>
            </w:r>
            <w:r w:rsidR="005C1249">
              <w:rPr>
                <w:noProof/>
                <w:webHidden/>
              </w:rPr>
              <w:tab/>
            </w:r>
            <w:r w:rsidR="005C1249">
              <w:rPr>
                <w:noProof/>
                <w:webHidden/>
              </w:rPr>
              <w:fldChar w:fldCharType="begin"/>
            </w:r>
            <w:r w:rsidR="005C1249">
              <w:rPr>
                <w:noProof/>
                <w:webHidden/>
              </w:rPr>
              <w:instrText xml:space="preserve"> PAGEREF _Toc429485027 \h </w:instrText>
            </w:r>
            <w:r w:rsidR="005C1249">
              <w:rPr>
                <w:noProof/>
                <w:webHidden/>
              </w:rPr>
            </w:r>
            <w:r w:rsidR="005C1249">
              <w:rPr>
                <w:noProof/>
                <w:webHidden/>
              </w:rPr>
              <w:fldChar w:fldCharType="separate"/>
            </w:r>
            <w:r w:rsidR="005C1249">
              <w:rPr>
                <w:noProof/>
                <w:webHidden/>
              </w:rPr>
              <w:t>9</w:t>
            </w:r>
            <w:r w:rsidR="005C1249">
              <w:rPr>
                <w:noProof/>
                <w:webHidden/>
              </w:rPr>
              <w:fldChar w:fldCharType="end"/>
            </w:r>
          </w:hyperlink>
        </w:p>
        <w:p w14:paraId="7E5E481B" w14:textId="77777777" w:rsidR="005C1249" w:rsidRDefault="000237BB">
          <w:pPr>
            <w:pStyle w:val="INNH2"/>
            <w:tabs>
              <w:tab w:val="right" w:leader="dot" w:pos="9016"/>
            </w:tabs>
            <w:rPr>
              <w:noProof/>
              <w:sz w:val="22"/>
              <w:szCs w:val="22"/>
              <w:lang w:eastAsia="nb-NO"/>
            </w:rPr>
          </w:pPr>
          <w:hyperlink w:anchor="_Toc429485028" w:history="1">
            <w:r w:rsidR="005C1249" w:rsidRPr="00514641">
              <w:rPr>
                <w:rStyle w:val="Hyperkobling"/>
                <w:noProof/>
              </w:rPr>
              <w:t>Klubbens lover</w:t>
            </w:r>
            <w:r w:rsidR="005C1249">
              <w:rPr>
                <w:noProof/>
                <w:webHidden/>
              </w:rPr>
              <w:tab/>
            </w:r>
            <w:r w:rsidR="005C1249">
              <w:rPr>
                <w:noProof/>
                <w:webHidden/>
              </w:rPr>
              <w:fldChar w:fldCharType="begin"/>
            </w:r>
            <w:r w:rsidR="005C1249">
              <w:rPr>
                <w:noProof/>
                <w:webHidden/>
              </w:rPr>
              <w:instrText xml:space="preserve"> PAGEREF _Toc429485028 \h </w:instrText>
            </w:r>
            <w:r w:rsidR="005C1249">
              <w:rPr>
                <w:noProof/>
                <w:webHidden/>
              </w:rPr>
            </w:r>
            <w:r w:rsidR="005C1249">
              <w:rPr>
                <w:noProof/>
                <w:webHidden/>
              </w:rPr>
              <w:fldChar w:fldCharType="separate"/>
            </w:r>
            <w:r w:rsidR="005C1249">
              <w:rPr>
                <w:noProof/>
                <w:webHidden/>
              </w:rPr>
              <w:t>10</w:t>
            </w:r>
            <w:r w:rsidR="005C1249">
              <w:rPr>
                <w:noProof/>
                <w:webHidden/>
              </w:rPr>
              <w:fldChar w:fldCharType="end"/>
            </w:r>
          </w:hyperlink>
        </w:p>
        <w:p w14:paraId="02013C55" w14:textId="77777777" w:rsidR="005C1249" w:rsidRDefault="000237BB">
          <w:pPr>
            <w:pStyle w:val="INNH1"/>
            <w:tabs>
              <w:tab w:val="right" w:leader="dot" w:pos="9016"/>
            </w:tabs>
            <w:rPr>
              <w:noProof/>
              <w:sz w:val="22"/>
              <w:szCs w:val="22"/>
              <w:lang w:eastAsia="nb-NO"/>
            </w:rPr>
          </w:pPr>
          <w:hyperlink w:anchor="_Toc429485029" w:history="1">
            <w:r w:rsidR="005C1249" w:rsidRPr="00514641">
              <w:rPr>
                <w:rStyle w:val="Hyperkobling"/>
                <w:b/>
                <w:noProof/>
              </w:rPr>
              <w:t>Medlemskap</w:t>
            </w:r>
            <w:r w:rsidR="005C1249">
              <w:rPr>
                <w:noProof/>
                <w:webHidden/>
              </w:rPr>
              <w:tab/>
            </w:r>
            <w:r w:rsidR="005C1249">
              <w:rPr>
                <w:noProof/>
                <w:webHidden/>
              </w:rPr>
              <w:fldChar w:fldCharType="begin"/>
            </w:r>
            <w:r w:rsidR="005C1249">
              <w:rPr>
                <w:noProof/>
                <w:webHidden/>
              </w:rPr>
              <w:instrText xml:space="preserve"> PAGEREF _Toc429485029 \h </w:instrText>
            </w:r>
            <w:r w:rsidR="005C1249">
              <w:rPr>
                <w:noProof/>
                <w:webHidden/>
              </w:rPr>
            </w:r>
            <w:r w:rsidR="005C1249">
              <w:rPr>
                <w:noProof/>
                <w:webHidden/>
              </w:rPr>
              <w:fldChar w:fldCharType="separate"/>
            </w:r>
            <w:r w:rsidR="005C1249">
              <w:rPr>
                <w:noProof/>
                <w:webHidden/>
              </w:rPr>
              <w:t>10</w:t>
            </w:r>
            <w:r w:rsidR="005C1249">
              <w:rPr>
                <w:noProof/>
                <w:webHidden/>
              </w:rPr>
              <w:fldChar w:fldCharType="end"/>
            </w:r>
          </w:hyperlink>
        </w:p>
        <w:p w14:paraId="04743A69" w14:textId="77777777" w:rsidR="005C1249" w:rsidRDefault="000237BB">
          <w:pPr>
            <w:pStyle w:val="INNH2"/>
            <w:tabs>
              <w:tab w:val="right" w:leader="dot" w:pos="9016"/>
            </w:tabs>
            <w:rPr>
              <w:noProof/>
              <w:sz w:val="22"/>
              <w:szCs w:val="22"/>
              <w:lang w:eastAsia="nb-NO"/>
            </w:rPr>
          </w:pPr>
          <w:hyperlink w:anchor="_Toc429485030" w:history="1">
            <w:r w:rsidR="005C1249" w:rsidRPr="00514641">
              <w:rPr>
                <w:rStyle w:val="Hyperkobling"/>
                <w:noProof/>
              </w:rPr>
              <w:t>Medlemskontingent</w:t>
            </w:r>
            <w:r w:rsidR="005C1249">
              <w:rPr>
                <w:noProof/>
                <w:webHidden/>
              </w:rPr>
              <w:tab/>
            </w:r>
            <w:r w:rsidR="005C1249">
              <w:rPr>
                <w:noProof/>
                <w:webHidden/>
              </w:rPr>
              <w:fldChar w:fldCharType="begin"/>
            </w:r>
            <w:r w:rsidR="005C1249">
              <w:rPr>
                <w:noProof/>
                <w:webHidden/>
              </w:rPr>
              <w:instrText xml:space="preserve"> PAGEREF _Toc429485030 \h </w:instrText>
            </w:r>
            <w:r w:rsidR="005C1249">
              <w:rPr>
                <w:noProof/>
                <w:webHidden/>
              </w:rPr>
            </w:r>
            <w:r w:rsidR="005C1249">
              <w:rPr>
                <w:noProof/>
                <w:webHidden/>
              </w:rPr>
              <w:fldChar w:fldCharType="separate"/>
            </w:r>
            <w:r w:rsidR="005C1249">
              <w:rPr>
                <w:noProof/>
                <w:webHidden/>
              </w:rPr>
              <w:t>10</w:t>
            </w:r>
            <w:r w:rsidR="005C1249">
              <w:rPr>
                <w:noProof/>
                <w:webHidden/>
              </w:rPr>
              <w:fldChar w:fldCharType="end"/>
            </w:r>
          </w:hyperlink>
        </w:p>
        <w:p w14:paraId="79F18418" w14:textId="77777777" w:rsidR="005C1249" w:rsidRDefault="000237BB">
          <w:pPr>
            <w:pStyle w:val="INNH3"/>
            <w:tabs>
              <w:tab w:val="right" w:leader="dot" w:pos="9016"/>
            </w:tabs>
            <w:rPr>
              <w:noProof/>
              <w:sz w:val="22"/>
              <w:szCs w:val="22"/>
              <w:lang w:eastAsia="nb-NO"/>
            </w:rPr>
          </w:pPr>
          <w:hyperlink w:anchor="_Toc429485031" w:history="1">
            <w:r w:rsidR="005C1249" w:rsidRPr="00514641">
              <w:rPr>
                <w:rStyle w:val="Hyperkobling"/>
                <w:noProof/>
              </w:rPr>
              <w:t>Opphør av medlemskap</w:t>
            </w:r>
            <w:r w:rsidR="005C1249">
              <w:rPr>
                <w:noProof/>
                <w:webHidden/>
              </w:rPr>
              <w:tab/>
            </w:r>
            <w:r w:rsidR="005C1249">
              <w:rPr>
                <w:noProof/>
                <w:webHidden/>
              </w:rPr>
              <w:fldChar w:fldCharType="begin"/>
            </w:r>
            <w:r w:rsidR="005C1249">
              <w:rPr>
                <w:noProof/>
                <w:webHidden/>
              </w:rPr>
              <w:instrText xml:space="preserve"> PAGEREF _Toc429485031 \h </w:instrText>
            </w:r>
            <w:r w:rsidR="005C1249">
              <w:rPr>
                <w:noProof/>
                <w:webHidden/>
              </w:rPr>
            </w:r>
            <w:r w:rsidR="005C1249">
              <w:rPr>
                <w:noProof/>
                <w:webHidden/>
              </w:rPr>
              <w:fldChar w:fldCharType="separate"/>
            </w:r>
            <w:r w:rsidR="005C1249">
              <w:rPr>
                <w:noProof/>
                <w:webHidden/>
              </w:rPr>
              <w:t>10</w:t>
            </w:r>
            <w:r w:rsidR="005C1249">
              <w:rPr>
                <w:noProof/>
                <w:webHidden/>
              </w:rPr>
              <w:fldChar w:fldCharType="end"/>
            </w:r>
          </w:hyperlink>
        </w:p>
        <w:p w14:paraId="4165752A" w14:textId="77777777" w:rsidR="005C1249" w:rsidRDefault="000237BB">
          <w:pPr>
            <w:pStyle w:val="INNH2"/>
            <w:tabs>
              <w:tab w:val="right" w:leader="dot" w:pos="9016"/>
            </w:tabs>
            <w:rPr>
              <w:noProof/>
              <w:sz w:val="22"/>
              <w:szCs w:val="22"/>
              <w:lang w:eastAsia="nb-NO"/>
            </w:rPr>
          </w:pPr>
          <w:hyperlink w:anchor="_Toc429485032" w:history="1">
            <w:r w:rsidR="005C1249" w:rsidRPr="00514641">
              <w:rPr>
                <w:rStyle w:val="Hyperkobling"/>
                <w:noProof/>
              </w:rPr>
              <w:t>Trenings- og kursavgifter</w:t>
            </w:r>
            <w:r w:rsidR="005C1249">
              <w:rPr>
                <w:noProof/>
                <w:webHidden/>
              </w:rPr>
              <w:tab/>
            </w:r>
            <w:r w:rsidR="005C1249">
              <w:rPr>
                <w:noProof/>
                <w:webHidden/>
              </w:rPr>
              <w:fldChar w:fldCharType="begin"/>
            </w:r>
            <w:r w:rsidR="005C1249">
              <w:rPr>
                <w:noProof/>
                <w:webHidden/>
              </w:rPr>
              <w:instrText xml:space="preserve"> PAGEREF _Toc429485032 \h </w:instrText>
            </w:r>
            <w:r w:rsidR="005C1249">
              <w:rPr>
                <w:noProof/>
                <w:webHidden/>
              </w:rPr>
            </w:r>
            <w:r w:rsidR="005C1249">
              <w:rPr>
                <w:noProof/>
                <w:webHidden/>
              </w:rPr>
              <w:fldChar w:fldCharType="separate"/>
            </w:r>
            <w:r w:rsidR="005C1249">
              <w:rPr>
                <w:noProof/>
                <w:webHidden/>
              </w:rPr>
              <w:t>11</w:t>
            </w:r>
            <w:r w:rsidR="005C1249">
              <w:rPr>
                <w:noProof/>
                <w:webHidden/>
              </w:rPr>
              <w:fldChar w:fldCharType="end"/>
            </w:r>
          </w:hyperlink>
        </w:p>
        <w:p w14:paraId="6C4CA665" w14:textId="77777777" w:rsidR="005C1249" w:rsidRDefault="000237BB">
          <w:pPr>
            <w:pStyle w:val="INNH2"/>
            <w:tabs>
              <w:tab w:val="right" w:leader="dot" w:pos="9016"/>
            </w:tabs>
            <w:rPr>
              <w:noProof/>
              <w:sz w:val="22"/>
              <w:szCs w:val="22"/>
              <w:lang w:eastAsia="nb-NO"/>
            </w:rPr>
          </w:pPr>
          <w:hyperlink w:anchor="_Toc429485033" w:history="1">
            <w:r w:rsidR="005C1249" w:rsidRPr="00514641">
              <w:rPr>
                <w:rStyle w:val="Hyperkobling"/>
                <w:noProof/>
              </w:rPr>
              <w:t>Påmeldingsavgifter - stevner</w:t>
            </w:r>
            <w:r w:rsidR="005C1249">
              <w:rPr>
                <w:noProof/>
                <w:webHidden/>
              </w:rPr>
              <w:tab/>
            </w:r>
            <w:r w:rsidR="005C1249">
              <w:rPr>
                <w:noProof/>
                <w:webHidden/>
              </w:rPr>
              <w:fldChar w:fldCharType="begin"/>
            </w:r>
            <w:r w:rsidR="005C1249">
              <w:rPr>
                <w:noProof/>
                <w:webHidden/>
              </w:rPr>
              <w:instrText xml:space="preserve"> PAGEREF _Toc429485033 \h </w:instrText>
            </w:r>
            <w:r w:rsidR="005C1249">
              <w:rPr>
                <w:noProof/>
                <w:webHidden/>
              </w:rPr>
            </w:r>
            <w:r w:rsidR="005C1249">
              <w:rPr>
                <w:noProof/>
                <w:webHidden/>
              </w:rPr>
              <w:fldChar w:fldCharType="separate"/>
            </w:r>
            <w:r w:rsidR="005C1249">
              <w:rPr>
                <w:noProof/>
                <w:webHidden/>
              </w:rPr>
              <w:t>11</w:t>
            </w:r>
            <w:r w:rsidR="005C1249">
              <w:rPr>
                <w:noProof/>
                <w:webHidden/>
              </w:rPr>
              <w:fldChar w:fldCharType="end"/>
            </w:r>
          </w:hyperlink>
        </w:p>
        <w:p w14:paraId="53985E3C" w14:textId="77777777" w:rsidR="005C1249" w:rsidRDefault="000237BB">
          <w:pPr>
            <w:pStyle w:val="INNH1"/>
            <w:tabs>
              <w:tab w:val="right" w:leader="dot" w:pos="9016"/>
            </w:tabs>
            <w:rPr>
              <w:noProof/>
              <w:sz w:val="22"/>
              <w:szCs w:val="22"/>
              <w:lang w:eastAsia="nb-NO"/>
            </w:rPr>
          </w:pPr>
          <w:hyperlink w:anchor="_Toc429485034" w:history="1">
            <w:r w:rsidR="005C1249" w:rsidRPr="00514641">
              <w:rPr>
                <w:rStyle w:val="Hyperkobling"/>
                <w:b/>
                <w:noProof/>
              </w:rPr>
              <w:t>Klubbens aktivitetstilbud</w:t>
            </w:r>
            <w:r w:rsidR="005C1249">
              <w:rPr>
                <w:noProof/>
                <w:webHidden/>
              </w:rPr>
              <w:tab/>
            </w:r>
            <w:r w:rsidR="005C1249">
              <w:rPr>
                <w:noProof/>
                <w:webHidden/>
              </w:rPr>
              <w:fldChar w:fldCharType="begin"/>
            </w:r>
            <w:r w:rsidR="005C1249">
              <w:rPr>
                <w:noProof/>
                <w:webHidden/>
              </w:rPr>
              <w:instrText xml:space="preserve"> PAGEREF _Toc429485034 \h </w:instrText>
            </w:r>
            <w:r w:rsidR="005C1249">
              <w:rPr>
                <w:noProof/>
                <w:webHidden/>
              </w:rPr>
            </w:r>
            <w:r w:rsidR="005C1249">
              <w:rPr>
                <w:noProof/>
                <w:webHidden/>
              </w:rPr>
              <w:fldChar w:fldCharType="separate"/>
            </w:r>
            <w:r w:rsidR="005C1249">
              <w:rPr>
                <w:noProof/>
                <w:webHidden/>
              </w:rPr>
              <w:t>11</w:t>
            </w:r>
            <w:r w:rsidR="005C1249">
              <w:rPr>
                <w:noProof/>
                <w:webHidden/>
              </w:rPr>
              <w:fldChar w:fldCharType="end"/>
            </w:r>
          </w:hyperlink>
        </w:p>
        <w:p w14:paraId="17641311" w14:textId="77777777" w:rsidR="005C1249" w:rsidRDefault="000237BB">
          <w:pPr>
            <w:pStyle w:val="INNH2"/>
            <w:tabs>
              <w:tab w:val="right" w:leader="dot" w:pos="9016"/>
            </w:tabs>
            <w:rPr>
              <w:noProof/>
              <w:sz w:val="22"/>
              <w:szCs w:val="22"/>
              <w:lang w:eastAsia="nb-NO"/>
            </w:rPr>
          </w:pPr>
          <w:hyperlink w:anchor="_Toc429485035" w:history="1">
            <w:r w:rsidR="005C1249" w:rsidRPr="00514641">
              <w:rPr>
                <w:rStyle w:val="Hyperkobling"/>
                <w:noProof/>
              </w:rPr>
              <w:t>Klubbens arrangementer</w:t>
            </w:r>
            <w:r w:rsidR="005C1249">
              <w:rPr>
                <w:noProof/>
                <w:webHidden/>
              </w:rPr>
              <w:tab/>
            </w:r>
            <w:r w:rsidR="005C1249">
              <w:rPr>
                <w:noProof/>
                <w:webHidden/>
              </w:rPr>
              <w:fldChar w:fldCharType="begin"/>
            </w:r>
            <w:r w:rsidR="005C1249">
              <w:rPr>
                <w:noProof/>
                <w:webHidden/>
              </w:rPr>
              <w:instrText xml:space="preserve"> PAGEREF _Toc429485035 \h </w:instrText>
            </w:r>
            <w:r w:rsidR="005C1249">
              <w:rPr>
                <w:noProof/>
                <w:webHidden/>
              </w:rPr>
            </w:r>
            <w:r w:rsidR="005C1249">
              <w:rPr>
                <w:noProof/>
                <w:webHidden/>
              </w:rPr>
              <w:fldChar w:fldCharType="separate"/>
            </w:r>
            <w:r w:rsidR="005C1249">
              <w:rPr>
                <w:noProof/>
                <w:webHidden/>
              </w:rPr>
              <w:t>11</w:t>
            </w:r>
            <w:r w:rsidR="005C1249">
              <w:rPr>
                <w:noProof/>
                <w:webHidden/>
              </w:rPr>
              <w:fldChar w:fldCharType="end"/>
            </w:r>
          </w:hyperlink>
        </w:p>
        <w:p w14:paraId="753C42E6" w14:textId="77777777" w:rsidR="005C1249" w:rsidRDefault="000237BB">
          <w:pPr>
            <w:pStyle w:val="INNH3"/>
            <w:tabs>
              <w:tab w:val="right" w:leader="dot" w:pos="9016"/>
            </w:tabs>
            <w:rPr>
              <w:noProof/>
              <w:sz w:val="22"/>
              <w:szCs w:val="22"/>
              <w:lang w:eastAsia="nb-NO"/>
            </w:rPr>
          </w:pPr>
          <w:hyperlink w:anchor="_Toc429485036" w:history="1">
            <w:r w:rsidR="005C1249" w:rsidRPr="00514641">
              <w:rPr>
                <w:rStyle w:val="Hyperkobling"/>
                <w:noProof/>
              </w:rPr>
              <w:t>Klubbmesterskap, nisseløp, påskehareløp og treningsstevner</w:t>
            </w:r>
            <w:r w:rsidR="005C1249">
              <w:rPr>
                <w:noProof/>
                <w:webHidden/>
              </w:rPr>
              <w:tab/>
            </w:r>
            <w:r w:rsidR="005C1249">
              <w:rPr>
                <w:noProof/>
                <w:webHidden/>
              </w:rPr>
              <w:fldChar w:fldCharType="begin"/>
            </w:r>
            <w:r w:rsidR="005C1249">
              <w:rPr>
                <w:noProof/>
                <w:webHidden/>
              </w:rPr>
              <w:instrText xml:space="preserve"> PAGEREF _Toc429485036 \h </w:instrText>
            </w:r>
            <w:r w:rsidR="005C1249">
              <w:rPr>
                <w:noProof/>
                <w:webHidden/>
              </w:rPr>
            </w:r>
            <w:r w:rsidR="005C1249">
              <w:rPr>
                <w:noProof/>
                <w:webHidden/>
              </w:rPr>
              <w:fldChar w:fldCharType="separate"/>
            </w:r>
            <w:r w:rsidR="005C1249">
              <w:rPr>
                <w:noProof/>
                <w:webHidden/>
              </w:rPr>
              <w:t>11</w:t>
            </w:r>
            <w:r w:rsidR="005C1249">
              <w:rPr>
                <w:noProof/>
                <w:webHidden/>
              </w:rPr>
              <w:fldChar w:fldCharType="end"/>
            </w:r>
          </w:hyperlink>
        </w:p>
        <w:p w14:paraId="23DF5596" w14:textId="77777777" w:rsidR="005C1249" w:rsidRDefault="000237BB">
          <w:pPr>
            <w:pStyle w:val="INNH1"/>
            <w:tabs>
              <w:tab w:val="right" w:leader="dot" w:pos="9016"/>
            </w:tabs>
            <w:rPr>
              <w:noProof/>
              <w:sz w:val="22"/>
              <w:szCs w:val="22"/>
              <w:lang w:eastAsia="nb-NO"/>
            </w:rPr>
          </w:pPr>
          <w:hyperlink w:anchor="_Toc429485037" w:history="1">
            <w:r w:rsidR="005C1249" w:rsidRPr="00514641">
              <w:rPr>
                <w:rStyle w:val="Hyperkobling"/>
                <w:noProof/>
              </w:rPr>
              <w:t>Til deg som er</w:t>
            </w:r>
            <w:r w:rsidR="005C1249">
              <w:rPr>
                <w:noProof/>
                <w:webHidden/>
              </w:rPr>
              <w:tab/>
            </w:r>
            <w:r w:rsidR="005C1249">
              <w:rPr>
                <w:noProof/>
                <w:webHidden/>
              </w:rPr>
              <w:fldChar w:fldCharType="begin"/>
            </w:r>
            <w:r w:rsidR="005C1249">
              <w:rPr>
                <w:noProof/>
                <w:webHidden/>
              </w:rPr>
              <w:instrText xml:space="preserve"> PAGEREF _Toc429485037 \h </w:instrText>
            </w:r>
            <w:r w:rsidR="005C1249">
              <w:rPr>
                <w:noProof/>
                <w:webHidden/>
              </w:rPr>
            </w:r>
            <w:r w:rsidR="005C1249">
              <w:rPr>
                <w:noProof/>
                <w:webHidden/>
              </w:rPr>
              <w:fldChar w:fldCharType="separate"/>
            </w:r>
            <w:r w:rsidR="005C1249">
              <w:rPr>
                <w:noProof/>
                <w:webHidden/>
              </w:rPr>
              <w:t>12</w:t>
            </w:r>
            <w:r w:rsidR="005C1249">
              <w:rPr>
                <w:noProof/>
                <w:webHidden/>
              </w:rPr>
              <w:fldChar w:fldCharType="end"/>
            </w:r>
          </w:hyperlink>
        </w:p>
        <w:p w14:paraId="49E321D9" w14:textId="77777777" w:rsidR="005C1249" w:rsidRDefault="000237BB">
          <w:pPr>
            <w:pStyle w:val="INNH2"/>
            <w:tabs>
              <w:tab w:val="right" w:leader="dot" w:pos="9016"/>
            </w:tabs>
            <w:rPr>
              <w:noProof/>
              <w:sz w:val="22"/>
              <w:szCs w:val="22"/>
              <w:lang w:eastAsia="nb-NO"/>
            </w:rPr>
          </w:pPr>
          <w:hyperlink w:anchor="_Toc429485038" w:history="1">
            <w:r w:rsidR="005C1249" w:rsidRPr="00514641">
              <w:rPr>
                <w:rStyle w:val="Hyperkobling"/>
                <w:noProof/>
              </w:rPr>
              <w:t>Medlem i klubben</w:t>
            </w:r>
            <w:r w:rsidR="005C1249">
              <w:rPr>
                <w:noProof/>
                <w:webHidden/>
              </w:rPr>
              <w:tab/>
            </w:r>
            <w:r w:rsidR="005C1249">
              <w:rPr>
                <w:noProof/>
                <w:webHidden/>
              </w:rPr>
              <w:fldChar w:fldCharType="begin"/>
            </w:r>
            <w:r w:rsidR="005C1249">
              <w:rPr>
                <w:noProof/>
                <w:webHidden/>
              </w:rPr>
              <w:instrText xml:space="preserve"> PAGEREF _Toc429485038 \h </w:instrText>
            </w:r>
            <w:r w:rsidR="005C1249">
              <w:rPr>
                <w:noProof/>
                <w:webHidden/>
              </w:rPr>
            </w:r>
            <w:r w:rsidR="005C1249">
              <w:rPr>
                <w:noProof/>
                <w:webHidden/>
              </w:rPr>
              <w:fldChar w:fldCharType="separate"/>
            </w:r>
            <w:r w:rsidR="005C1249">
              <w:rPr>
                <w:noProof/>
                <w:webHidden/>
              </w:rPr>
              <w:t>12</w:t>
            </w:r>
            <w:r w:rsidR="005C1249">
              <w:rPr>
                <w:noProof/>
                <w:webHidden/>
              </w:rPr>
              <w:fldChar w:fldCharType="end"/>
            </w:r>
          </w:hyperlink>
        </w:p>
        <w:p w14:paraId="2996712D" w14:textId="77777777" w:rsidR="005C1249" w:rsidRDefault="000237BB">
          <w:pPr>
            <w:pStyle w:val="INNH2"/>
            <w:tabs>
              <w:tab w:val="right" w:leader="dot" w:pos="9016"/>
            </w:tabs>
            <w:rPr>
              <w:noProof/>
              <w:sz w:val="22"/>
              <w:szCs w:val="22"/>
              <w:lang w:eastAsia="nb-NO"/>
            </w:rPr>
          </w:pPr>
          <w:hyperlink w:anchor="_Toc429485039" w:history="1">
            <w:r w:rsidR="005C1249" w:rsidRPr="00514641">
              <w:rPr>
                <w:rStyle w:val="Hyperkobling"/>
                <w:noProof/>
              </w:rPr>
              <w:t>Utøver</w:t>
            </w:r>
            <w:r w:rsidR="005C1249">
              <w:rPr>
                <w:noProof/>
                <w:webHidden/>
              </w:rPr>
              <w:tab/>
            </w:r>
            <w:r w:rsidR="005C1249">
              <w:rPr>
                <w:noProof/>
                <w:webHidden/>
              </w:rPr>
              <w:fldChar w:fldCharType="begin"/>
            </w:r>
            <w:r w:rsidR="005C1249">
              <w:rPr>
                <w:noProof/>
                <w:webHidden/>
              </w:rPr>
              <w:instrText xml:space="preserve"> PAGEREF _Toc429485039 \h </w:instrText>
            </w:r>
            <w:r w:rsidR="005C1249">
              <w:rPr>
                <w:noProof/>
                <w:webHidden/>
              </w:rPr>
            </w:r>
            <w:r w:rsidR="005C1249">
              <w:rPr>
                <w:noProof/>
                <w:webHidden/>
              </w:rPr>
              <w:fldChar w:fldCharType="separate"/>
            </w:r>
            <w:r w:rsidR="005C1249">
              <w:rPr>
                <w:noProof/>
                <w:webHidden/>
              </w:rPr>
              <w:t>12</w:t>
            </w:r>
            <w:r w:rsidR="005C1249">
              <w:rPr>
                <w:noProof/>
                <w:webHidden/>
              </w:rPr>
              <w:fldChar w:fldCharType="end"/>
            </w:r>
          </w:hyperlink>
        </w:p>
        <w:p w14:paraId="0B80A20B" w14:textId="77777777" w:rsidR="005C1249" w:rsidRDefault="000237BB">
          <w:pPr>
            <w:pStyle w:val="INNH2"/>
            <w:tabs>
              <w:tab w:val="right" w:leader="dot" w:pos="9016"/>
            </w:tabs>
            <w:rPr>
              <w:noProof/>
              <w:sz w:val="22"/>
              <w:szCs w:val="22"/>
              <w:lang w:eastAsia="nb-NO"/>
            </w:rPr>
          </w:pPr>
          <w:hyperlink w:anchor="_Toc429485040" w:history="1">
            <w:r w:rsidR="005C1249" w:rsidRPr="00514641">
              <w:rPr>
                <w:rStyle w:val="Hyperkobling"/>
                <w:noProof/>
              </w:rPr>
              <w:t>Instruktør/treningsledere</w:t>
            </w:r>
            <w:r w:rsidR="005C1249">
              <w:rPr>
                <w:noProof/>
                <w:webHidden/>
              </w:rPr>
              <w:tab/>
            </w:r>
            <w:r w:rsidR="005C1249">
              <w:rPr>
                <w:noProof/>
                <w:webHidden/>
              </w:rPr>
              <w:fldChar w:fldCharType="begin"/>
            </w:r>
            <w:r w:rsidR="005C1249">
              <w:rPr>
                <w:noProof/>
                <w:webHidden/>
              </w:rPr>
              <w:instrText xml:space="preserve"> PAGEREF _Toc429485040 \h </w:instrText>
            </w:r>
            <w:r w:rsidR="005C1249">
              <w:rPr>
                <w:noProof/>
                <w:webHidden/>
              </w:rPr>
            </w:r>
            <w:r w:rsidR="005C1249">
              <w:rPr>
                <w:noProof/>
                <w:webHidden/>
              </w:rPr>
              <w:fldChar w:fldCharType="separate"/>
            </w:r>
            <w:r w:rsidR="005C1249">
              <w:rPr>
                <w:noProof/>
                <w:webHidden/>
              </w:rPr>
              <w:t>12</w:t>
            </w:r>
            <w:r w:rsidR="005C1249">
              <w:rPr>
                <w:noProof/>
                <w:webHidden/>
              </w:rPr>
              <w:fldChar w:fldCharType="end"/>
            </w:r>
          </w:hyperlink>
        </w:p>
        <w:p w14:paraId="60D5398A" w14:textId="77777777" w:rsidR="005C1249" w:rsidRDefault="000237BB">
          <w:pPr>
            <w:pStyle w:val="INNH2"/>
            <w:tabs>
              <w:tab w:val="right" w:leader="dot" w:pos="9016"/>
            </w:tabs>
            <w:rPr>
              <w:noProof/>
              <w:sz w:val="22"/>
              <w:szCs w:val="22"/>
              <w:lang w:eastAsia="nb-NO"/>
            </w:rPr>
          </w:pPr>
          <w:hyperlink w:anchor="_Toc429485041" w:history="1">
            <w:r w:rsidR="005C1249" w:rsidRPr="00514641">
              <w:rPr>
                <w:rStyle w:val="Hyperkobling"/>
                <w:noProof/>
              </w:rPr>
              <w:t>Lagleder agility</w:t>
            </w:r>
            <w:r w:rsidR="005C1249">
              <w:rPr>
                <w:noProof/>
                <w:webHidden/>
              </w:rPr>
              <w:tab/>
            </w:r>
            <w:r w:rsidR="005C1249">
              <w:rPr>
                <w:noProof/>
                <w:webHidden/>
              </w:rPr>
              <w:fldChar w:fldCharType="begin"/>
            </w:r>
            <w:r w:rsidR="005C1249">
              <w:rPr>
                <w:noProof/>
                <w:webHidden/>
              </w:rPr>
              <w:instrText xml:space="preserve"> PAGEREF _Toc429485041 \h </w:instrText>
            </w:r>
            <w:r w:rsidR="005C1249">
              <w:rPr>
                <w:noProof/>
                <w:webHidden/>
              </w:rPr>
            </w:r>
            <w:r w:rsidR="005C1249">
              <w:rPr>
                <w:noProof/>
                <w:webHidden/>
              </w:rPr>
              <w:fldChar w:fldCharType="separate"/>
            </w:r>
            <w:r w:rsidR="005C1249">
              <w:rPr>
                <w:noProof/>
                <w:webHidden/>
              </w:rPr>
              <w:t>12</w:t>
            </w:r>
            <w:r w:rsidR="005C1249">
              <w:rPr>
                <w:noProof/>
                <w:webHidden/>
              </w:rPr>
              <w:fldChar w:fldCharType="end"/>
            </w:r>
          </w:hyperlink>
        </w:p>
        <w:p w14:paraId="6F0D5027" w14:textId="77777777" w:rsidR="005C1249" w:rsidRDefault="000237BB">
          <w:pPr>
            <w:pStyle w:val="INNH1"/>
            <w:tabs>
              <w:tab w:val="right" w:leader="dot" w:pos="9016"/>
            </w:tabs>
            <w:rPr>
              <w:noProof/>
              <w:sz w:val="22"/>
              <w:szCs w:val="22"/>
              <w:lang w:eastAsia="nb-NO"/>
            </w:rPr>
          </w:pPr>
          <w:hyperlink w:anchor="_Toc429485042" w:history="1">
            <w:r w:rsidR="005C1249" w:rsidRPr="00514641">
              <w:rPr>
                <w:rStyle w:val="Hyperkobling"/>
                <w:b/>
                <w:noProof/>
              </w:rPr>
              <w:t>Klubbdrift</w:t>
            </w:r>
            <w:r w:rsidR="005C1249">
              <w:rPr>
                <w:noProof/>
                <w:webHidden/>
              </w:rPr>
              <w:tab/>
            </w:r>
            <w:r w:rsidR="005C1249">
              <w:rPr>
                <w:noProof/>
                <w:webHidden/>
              </w:rPr>
              <w:fldChar w:fldCharType="begin"/>
            </w:r>
            <w:r w:rsidR="005C1249">
              <w:rPr>
                <w:noProof/>
                <w:webHidden/>
              </w:rPr>
              <w:instrText xml:space="preserve"> PAGEREF _Toc429485042 \h </w:instrText>
            </w:r>
            <w:r w:rsidR="005C1249">
              <w:rPr>
                <w:noProof/>
                <w:webHidden/>
              </w:rPr>
            </w:r>
            <w:r w:rsidR="005C1249">
              <w:rPr>
                <w:noProof/>
                <w:webHidden/>
              </w:rPr>
              <w:fldChar w:fldCharType="separate"/>
            </w:r>
            <w:r w:rsidR="005C1249">
              <w:rPr>
                <w:noProof/>
                <w:webHidden/>
              </w:rPr>
              <w:t>13</w:t>
            </w:r>
            <w:r w:rsidR="005C1249">
              <w:rPr>
                <w:noProof/>
                <w:webHidden/>
              </w:rPr>
              <w:fldChar w:fldCharType="end"/>
            </w:r>
          </w:hyperlink>
        </w:p>
        <w:p w14:paraId="6CC8CD05" w14:textId="77777777" w:rsidR="005C1249" w:rsidRDefault="000237BB">
          <w:pPr>
            <w:pStyle w:val="INNH2"/>
            <w:tabs>
              <w:tab w:val="right" w:leader="dot" w:pos="9016"/>
            </w:tabs>
            <w:rPr>
              <w:noProof/>
              <w:sz w:val="22"/>
              <w:szCs w:val="22"/>
              <w:lang w:eastAsia="nb-NO"/>
            </w:rPr>
          </w:pPr>
          <w:hyperlink w:anchor="_Toc429485043" w:history="1">
            <w:r w:rsidR="005C1249" w:rsidRPr="00514641">
              <w:rPr>
                <w:rStyle w:val="Hyperkobling"/>
                <w:noProof/>
              </w:rPr>
              <w:t>Trening og kurs</w:t>
            </w:r>
            <w:r w:rsidR="005C1249">
              <w:rPr>
                <w:noProof/>
                <w:webHidden/>
              </w:rPr>
              <w:tab/>
            </w:r>
            <w:r w:rsidR="005C1249">
              <w:rPr>
                <w:noProof/>
                <w:webHidden/>
              </w:rPr>
              <w:fldChar w:fldCharType="begin"/>
            </w:r>
            <w:r w:rsidR="005C1249">
              <w:rPr>
                <w:noProof/>
                <w:webHidden/>
              </w:rPr>
              <w:instrText xml:space="preserve"> PAGEREF _Toc429485043 \h </w:instrText>
            </w:r>
            <w:r w:rsidR="005C1249">
              <w:rPr>
                <w:noProof/>
                <w:webHidden/>
              </w:rPr>
            </w:r>
            <w:r w:rsidR="005C1249">
              <w:rPr>
                <w:noProof/>
                <w:webHidden/>
              </w:rPr>
              <w:fldChar w:fldCharType="separate"/>
            </w:r>
            <w:r w:rsidR="005C1249">
              <w:rPr>
                <w:noProof/>
                <w:webHidden/>
              </w:rPr>
              <w:t>13</w:t>
            </w:r>
            <w:r w:rsidR="005C1249">
              <w:rPr>
                <w:noProof/>
                <w:webHidden/>
              </w:rPr>
              <w:fldChar w:fldCharType="end"/>
            </w:r>
          </w:hyperlink>
        </w:p>
        <w:p w14:paraId="6E6E2563" w14:textId="77777777" w:rsidR="005C1249" w:rsidRDefault="000237BB">
          <w:pPr>
            <w:pStyle w:val="INNH2"/>
            <w:tabs>
              <w:tab w:val="right" w:leader="dot" w:pos="9016"/>
            </w:tabs>
            <w:rPr>
              <w:noProof/>
              <w:sz w:val="22"/>
              <w:szCs w:val="22"/>
              <w:lang w:eastAsia="nb-NO"/>
            </w:rPr>
          </w:pPr>
          <w:hyperlink w:anchor="_Toc429485044" w:history="1">
            <w:r w:rsidR="005C1249" w:rsidRPr="00514641">
              <w:rPr>
                <w:rStyle w:val="Hyperkobling"/>
                <w:noProof/>
              </w:rPr>
              <w:t>Dugnad og frivillig arbeid</w:t>
            </w:r>
            <w:r w:rsidR="005C1249">
              <w:rPr>
                <w:noProof/>
                <w:webHidden/>
              </w:rPr>
              <w:tab/>
            </w:r>
            <w:r w:rsidR="005C1249">
              <w:rPr>
                <w:noProof/>
                <w:webHidden/>
              </w:rPr>
              <w:fldChar w:fldCharType="begin"/>
            </w:r>
            <w:r w:rsidR="005C1249">
              <w:rPr>
                <w:noProof/>
                <w:webHidden/>
              </w:rPr>
              <w:instrText xml:space="preserve"> PAGEREF _Toc429485044 \h </w:instrText>
            </w:r>
            <w:r w:rsidR="005C1249">
              <w:rPr>
                <w:noProof/>
                <w:webHidden/>
              </w:rPr>
            </w:r>
            <w:r w:rsidR="005C1249">
              <w:rPr>
                <w:noProof/>
                <w:webHidden/>
              </w:rPr>
              <w:fldChar w:fldCharType="separate"/>
            </w:r>
            <w:r w:rsidR="005C1249">
              <w:rPr>
                <w:noProof/>
                <w:webHidden/>
              </w:rPr>
              <w:t>13</w:t>
            </w:r>
            <w:r w:rsidR="005C1249">
              <w:rPr>
                <w:noProof/>
                <w:webHidden/>
              </w:rPr>
              <w:fldChar w:fldCharType="end"/>
            </w:r>
          </w:hyperlink>
        </w:p>
        <w:p w14:paraId="129D2873" w14:textId="77777777" w:rsidR="005C1249" w:rsidRDefault="000237BB">
          <w:pPr>
            <w:pStyle w:val="INNH2"/>
            <w:tabs>
              <w:tab w:val="right" w:leader="dot" w:pos="9016"/>
            </w:tabs>
            <w:rPr>
              <w:noProof/>
              <w:sz w:val="22"/>
              <w:szCs w:val="22"/>
              <w:lang w:eastAsia="nb-NO"/>
            </w:rPr>
          </w:pPr>
          <w:hyperlink w:anchor="_Toc429485045" w:history="1">
            <w:r w:rsidR="005C1249" w:rsidRPr="00514641">
              <w:rPr>
                <w:rStyle w:val="Hyperkobling"/>
                <w:noProof/>
              </w:rPr>
              <w:t>Kommunikasjon og informasjon</w:t>
            </w:r>
            <w:r w:rsidR="005C1249">
              <w:rPr>
                <w:noProof/>
                <w:webHidden/>
              </w:rPr>
              <w:tab/>
            </w:r>
            <w:r w:rsidR="005C1249">
              <w:rPr>
                <w:noProof/>
                <w:webHidden/>
              </w:rPr>
              <w:fldChar w:fldCharType="begin"/>
            </w:r>
            <w:r w:rsidR="005C1249">
              <w:rPr>
                <w:noProof/>
                <w:webHidden/>
              </w:rPr>
              <w:instrText xml:space="preserve"> PAGEREF _Toc429485045 \h </w:instrText>
            </w:r>
            <w:r w:rsidR="005C1249">
              <w:rPr>
                <w:noProof/>
                <w:webHidden/>
              </w:rPr>
            </w:r>
            <w:r w:rsidR="005C1249">
              <w:rPr>
                <w:noProof/>
                <w:webHidden/>
              </w:rPr>
              <w:fldChar w:fldCharType="separate"/>
            </w:r>
            <w:r w:rsidR="005C1249">
              <w:rPr>
                <w:noProof/>
                <w:webHidden/>
              </w:rPr>
              <w:t>13</w:t>
            </w:r>
            <w:r w:rsidR="005C1249">
              <w:rPr>
                <w:noProof/>
                <w:webHidden/>
              </w:rPr>
              <w:fldChar w:fldCharType="end"/>
            </w:r>
          </w:hyperlink>
        </w:p>
        <w:p w14:paraId="32258365" w14:textId="77777777" w:rsidR="005C1249" w:rsidRDefault="000237BB">
          <w:pPr>
            <w:pStyle w:val="INNH2"/>
            <w:tabs>
              <w:tab w:val="right" w:leader="dot" w:pos="9016"/>
            </w:tabs>
            <w:rPr>
              <w:noProof/>
              <w:sz w:val="22"/>
              <w:szCs w:val="22"/>
              <w:lang w:eastAsia="nb-NO"/>
            </w:rPr>
          </w:pPr>
          <w:hyperlink w:anchor="_Toc429485046" w:history="1">
            <w:r w:rsidR="005C1249" w:rsidRPr="00514641">
              <w:rPr>
                <w:rStyle w:val="Hyperkobling"/>
                <w:noProof/>
              </w:rPr>
              <w:t>Økonomi</w:t>
            </w:r>
            <w:r w:rsidR="005C1249">
              <w:rPr>
                <w:noProof/>
                <w:webHidden/>
              </w:rPr>
              <w:tab/>
            </w:r>
            <w:r w:rsidR="005C1249">
              <w:rPr>
                <w:noProof/>
                <w:webHidden/>
              </w:rPr>
              <w:fldChar w:fldCharType="begin"/>
            </w:r>
            <w:r w:rsidR="005C1249">
              <w:rPr>
                <w:noProof/>
                <w:webHidden/>
              </w:rPr>
              <w:instrText xml:space="preserve"> PAGEREF _Toc429485046 \h </w:instrText>
            </w:r>
            <w:r w:rsidR="005C1249">
              <w:rPr>
                <w:noProof/>
                <w:webHidden/>
              </w:rPr>
            </w:r>
            <w:r w:rsidR="005C1249">
              <w:rPr>
                <w:noProof/>
                <w:webHidden/>
              </w:rPr>
              <w:fldChar w:fldCharType="separate"/>
            </w:r>
            <w:r w:rsidR="005C1249">
              <w:rPr>
                <w:noProof/>
                <w:webHidden/>
              </w:rPr>
              <w:t>14</w:t>
            </w:r>
            <w:r w:rsidR="005C1249">
              <w:rPr>
                <w:noProof/>
                <w:webHidden/>
              </w:rPr>
              <w:fldChar w:fldCharType="end"/>
            </w:r>
          </w:hyperlink>
        </w:p>
        <w:p w14:paraId="642E7555" w14:textId="77777777" w:rsidR="005C1249" w:rsidRDefault="000237BB">
          <w:pPr>
            <w:pStyle w:val="INNH3"/>
            <w:tabs>
              <w:tab w:val="right" w:leader="dot" w:pos="9016"/>
            </w:tabs>
            <w:rPr>
              <w:noProof/>
              <w:sz w:val="22"/>
              <w:szCs w:val="22"/>
              <w:lang w:eastAsia="nb-NO"/>
            </w:rPr>
          </w:pPr>
          <w:hyperlink w:anchor="_Toc429485047" w:history="1">
            <w:r w:rsidR="005C1249" w:rsidRPr="00514641">
              <w:rPr>
                <w:rStyle w:val="Hyperkobling"/>
                <w:noProof/>
              </w:rPr>
              <w:t>Honorar og kjøregodtgjørelse for innleide tjenesteytere</w:t>
            </w:r>
            <w:r w:rsidR="005C1249">
              <w:rPr>
                <w:noProof/>
                <w:webHidden/>
              </w:rPr>
              <w:tab/>
            </w:r>
            <w:r w:rsidR="005C1249">
              <w:rPr>
                <w:noProof/>
                <w:webHidden/>
              </w:rPr>
              <w:fldChar w:fldCharType="begin"/>
            </w:r>
            <w:r w:rsidR="005C1249">
              <w:rPr>
                <w:noProof/>
                <w:webHidden/>
              </w:rPr>
              <w:instrText xml:space="preserve"> PAGEREF _Toc429485047 \h </w:instrText>
            </w:r>
            <w:r w:rsidR="005C1249">
              <w:rPr>
                <w:noProof/>
                <w:webHidden/>
              </w:rPr>
            </w:r>
            <w:r w:rsidR="005C1249">
              <w:rPr>
                <w:noProof/>
                <w:webHidden/>
              </w:rPr>
              <w:fldChar w:fldCharType="separate"/>
            </w:r>
            <w:r w:rsidR="005C1249">
              <w:rPr>
                <w:noProof/>
                <w:webHidden/>
              </w:rPr>
              <w:t>14</w:t>
            </w:r>
            <w:r w:rsidR="005C1249">
              <w:rPr>
                <w:noProof/>
                <w:webHidden/>
              </w:rPr>
              <w:fldChar w:fldCharType="end"/>
            </w:r>
          </w:hyperlink>
        </w:p>
        <w:p w14:paraId="65582E32" w14:textId="77777777" w:rsidR="005C1249" w:rsidRDefault="000237BB">
          <w:pPr>
            <w:pStyle w:val="INNH3"/>
            <w:tabs>
              <w:tab w:val="right" w:leader="dot" w:pos="9016"/>
            </w:tabs>
            <w:rPr>
              <w:noProof/>
              <w:sz w:val="22"/>
              <w:szCs w:val="22"/>
              <w:lang w:eastAsia="nb-NO"/>
            </w:rPr>
          </w:pPr>
          <w:hyperlink w:anchor="_Toc429485048" w:history="1">
            <w:r w:rsidR="005C1249" w:rsidRPr="00514641">
              <w:rPr>
                <w:rStyle w:val="Hyperkobling"/>
                <w:noProof/>
              </w:rPr>
              <w:t>Honorar, kjøregodtgjørelse og utleggsrefusjon for klubbens medlemmer</w:t>
            </w:r>
            <w:r w:rsidR="005C1249">
              <w:rPr>
                <w:noProof/>
                <w:webHidden/>
              </w:rPr>
              <w:tab/>
            </w:r>
            <w:r w:rsidR="005C1249">
              <w:rPr>
                <w:noProof/>
                <w:webHidden/>
              </w:rPr>
              <w:fldChar w:fldCharType="begin"/>
            </w:r>
            <w:r w:rsidR="005C1249">
              <w:rPr>
                <w:noProof/>
                <w:webHidden/>
              </w:rPr>
              <w:instrText xml:space="preserve"> PAGEREF _Toc429485048 \h </w:instrText>
            </w:r>
            <w:r w:rsidR="005C1249">
              <w:rPr>
                <w:noProof/>
                <w:webHidden/>
              </w:rPr>
            </w:r>
            <w:r w:rsidR="005C1249">
              <w:rPr>
                <w:noProof/>
                <w:webHidden/>
              </w:rPr>
              <w:fldChar w:fldCharType="separate"/>
            </w:r>
            <w:r w:rsidR="005C1249">
              <w:rPr>
                <w:noProof/>
                <w:webHidden/>
              </w:rPr>
              <w:t>14</w:t>
            </w:r>
            <w:r w:rsidR="005C1249">
              <w:rPr>
                <w:noProof/>
                <w:webHidden/>
              </w:rPr>
              <w:fldChar w:fldCharType="end"/>
            </w:r>
          </w:hyperlink>
        </w:p>
        <w:p w14:paraId="02F118B9" w14:textId="77777777" w:rsidR="005C1249" w:rsidRDefault="000237BB">
          <w:pPr>
            <w:pStyle w:val="INNH3"/>
            <w:tabs>
              <w:tab w:val="right" w:leader="dot" w:pos="9016"/>
            </w:tabs>
            <w:rPr>
              <w:noProof/>
              <w:sz w:val="22"/>
              <w:szCs w:val="22"/>
              <w:lang w:eastAsia="nb-NO"/>
            </w:rPr>
          </w:pPr>
          <w:hyperlink w:anchor="_Toc429485049" w:history="1">
            <w:r w:rsidR="005C1249" w:rsidRPr="00514641">
              <w:rPr>
                <w:rStyle w:val="Hyperkobling"/>
                <w:noProof/>
              </w:rPr>
              <w:t>OODK-poeng</w:t>
            </w:r>
            <w:r w:rsidR="005C1249">
              <w:rPr>
                <w:noProof/>
                <w:webHidden/>
              </w:rPr>
              <w:tab/>
            </w:r>
            <w:r w:rsidR="005C1249">
              <w:rPr>
                <w:noProof/>
                <w:webHidden/>
              </w:rPr>
              <w:fldChar w:fldCharType="begin"/>
            </w:r>
            <w:r w:rsidR="005C1249">
              <w:rPr>
                <w:noProof/>
                <w:webHidden/>
              </w:rPr>
              <w:instrText xml:space="preserve"> PAGEREF _Toc429485049 \h </w:instrText>
            </w:r>
            <w:r w:rsidR="005C1249">
              <w:rPr>
                <w:noProof/>
                <w:webHidden/>
              </w:rPr>
            </w:r>
            <w:r w:rsidR="005C1249">
              <w:rPr>
                <w:noProof/>
                <w:webHidden/>
              </w:rPr>
              <w:fldChar w:fldCharType="separate"/>
            </w:r>
            <w:r w:rsidR="005C1249">
              <w:rPr>
                <w:noProof/>
                <w:webHidden/>
              </w:rPr>
              <w:t>15</w:t>
            </w:r>
            <w:r w:rsidR="005C1249">
              <w:rPr>
                <w:noProof/>
                <w:webHidden/>
              </w:rPr>
              <w:fldChar w:fldCharType="end"/>
            </w:r>
          </w:hyperlink>
        </w:p>
        <w:p w14:paraId="764E1B8A" w14:textId="77777777" w:rsidR="005C1249" w:rsidRDefault="000237BB">
          <w:pPr>
            <w:pStyle w:val="INNH3"/>
            <w:tabs>
              <w:tab w:val="right" w:leader="dot" w:pos="9016"/>
            </w:tabs>
            <w:rPr>
              <w:noProof/>
              <w:sz w:val="22"/>
              <w:szCs w:val="22"/>
              <w:lang w:eastAsia="nb-NO"/>
            </w:rPr>
          </w:pPr>
          <w:hyperlink w:anchor="_Toc429485050" w:history="1">
            <w:r w:rsidR="005C1249" w:rsidRPr="00514641">
              <w:rPr>
                <w:rStyle w:val="Hyperkobling"/>
                <w:noProof/>
              </w:rPr>
              <w:t>Forsikringer</w:t>
            </w:r>
            <w:r w:rsidR="005C1249">
              <w:rPr>
                <w:noProof/>
                <w:webHidden/>
              </w:rPr>
              <w:tab/>
            </w:r>
            <w:r w:rsidR="005C1249">
              <w:rPr>
                <w:noProof/>
                <w:webHidden/>
              </w:rPr>
              <w:fldChar w:fldCharType="begin"/>
            </w:r>
            <w:r w:rsidR="005C1249">
              <w:rPr>
                <w:noProof/>
                <w:webHidden/>
              </w:rPr>
              <w:instrText xml:space="preserve"> PAGEREF _Toc429485050 \h </w:instrText>
            </w:r>
            <w:r w:rsidR="005C1249">
              <w:rPr>
                <w:noProof/>
                <w:webHidden/>
              </w:rPr>
            </w:r>
            <w:r w:rsidR="005C1249">
              <w:rPr>
                <w:noProof/>
                <w:webHidden/>
              </w:rPr>
              <w:fldChar w:fldCharType="separate"/>
            </w:r>
            <w:r w:rsidR="005C1249">
              <w:rPr>
                <w:noProof/>
                <w:webHidden/>
              </w:rPr>
              <w:t>15</w:t>
            </w:r>
            <w:r w:rsidR="005C1249">
              <w:rPr>
                <w:noProof/>
                <w:webHidden/>
              </w:rPr>
              <w:fldChar w:fldCharType="end"/>
            </w:r>
          </w:hyperlink>
        </w:p>
        <w:p w14:paraId="2D836F07" w14:textId="77777777" w:rsidR="005C1249" w:rsidRDefault="000237BB">
          <w:pPr>
            <w:pStyle w:val="INNH2"/>
            <w:tabs>
              <w:tab w:val="right" w:leader="dot" w:pos="9016"/>
            </w:tabs>
            <w:rPr>
              <w:noProof/>
              <w:sz w:val="22"/>
              <w:szCs w:val="22"/>
              <w:lang w:eastAsia="nb-NO"/>
            </w:rPr>
          </w:pPr>
          <w:hyperlink w:anchor="_Toc429485051" w:history="1">
            <w:r w:rsidR="005C1249" w:rsidRPr="00514641">
              <w:rPr>
                <w:rStyle w:val="Hyperkobling"/>
                <w:noProof/>
              </w:rPr>
              <w:t>Anlegg og utstyr</w:t>
            </w:r>
            <w:r w:rsidR="005C1249">
              <w:rPr>
                <w:noProof/>
                <w:webHidden/>
              </w:rPr>
              <w:tab/>
            </w:r>
            <w:r w:rsidR="005C1249">
              <w:rPr>
                <w:noProof/>
                <w:webHidden/>
              </w:rPr>
              <w:fldChar w:fldCharType="begin"/>
            </w:r>
            <w:r w:rsidR="005C1249">
              <w:rPr>
                <w:noProof/>
                <w:webHidden/>
              </w:rPr>
              <w:instrText xml:space="preserve"> PAGEREF _Toc429485051 \h </w:instrText>
            </w:r>
            <w:r w:rsidR="005C1249">
              <w:rPr>
                <w:noProof/>
                <w:webHidden/>
              </w:rPr>
            </w:r>
            <w:r w:rsidR="005C1249">
              <w:rPr>
                <w:noProof/>
                <w:webHidden/>
              </w:rPr>
              <w:fldChar w:fldCharType="separate"/>
            </w:r>
            <w:r w:rsidR="005C1249">
              <w:rPr>
                <w:noProof/>
                <w:webHidden/>
              </w:rPr>
              <w:t>15</w:t>
            </w:r>
            <w:r w:rsidR="005C1249">
              <w:rPr>
                <w:noProof/>
                <w:webHidden/>
              </w:rPr>
              <w:fldChar w:fldCharType="end"/>
            </w:r>
          </w:hyperlink>
        </w:p>
        <w:p w14:paraId="26472D8C" w14:textId="77777777" w:rsidR="005C1249" w:rsidRDefault="000237BB">
          <w:pPr>
            <w:pStyle w:val="INNH3"/>
            <w:tabs>
              <w:tab w:val="right" w:leader="dot" w:pos="9016"/>
            </w:tabs>
            <w:rPr>
              <w:noProof/>
              <w:sz w:val="22"/>
              <w:szCs w:val="22"/>
              <w:lang w:eastAsia="nb-NO"/>
            </w:rPr>
          </w:pPr>
          <w:hyperlink w:anchor="_Toc429485052" w:history="1">
            <w:r w:rsidR="005C1249" w:rsidRPr="00514641">
              <w:rPr>
                <w:rStyle w:val="Hyperkobling"/>
                <w:noProof/>
              </w:rPr>
              <w:t>Treningsområdet på Brekke</w:t>
            </w:r>
            <w:r w:rsidR="005C1249">
              <w:rPr>
                <w:noProof/>
                <w:webHidden/>
              </w:rPr>
              <w:tab/>
            </w:r>
            <w:r w:rsidR="005C1249">
              <w:rPr>
                <w:noProof/>
                <w:webHidden/>
              </w:rPr>
              <w:fldChar w:fldCharType="begin"/>
            </w:r>
            <w:r w:rsidR="005C1249">
              <w:rPr>
                <w:noProof/>
                <w:webHidden/>
              </w:rPr>
              <w:instrText xml:space="preserve"> PAGEREF _Toc429485052 \h </w:instrText>
            </w:r>
            <w:r w:rsidR="005C1249">
              <w:rPr>
                <w:noProof/>
                <w:webHidden/>
              </w:rPr>
            </w:r>
            <w:r w:rsidR="005C1249">
              <w:rPr>
                <w:noProof/>
                <w:webHidden/>
              </w:rPr>
              <w:fldChar w:fldCharType="separate"/>
            </w:r>
            <w:r w:rsidR="005C1249">
              <w:rPr>
                <w:noProof/>
                <w:webHidden/>
              </w:rPr>
              <w:t>15</w:t>
            </w:r>
            <w:r w:rsidR="005C1249">
              <w:rPr>
                <w:noProof/>
                <w:webHidden/>
              </w:rPr>
              <w:fldChar w:fldCharType="end"/>
            </w:r>
          </w:hyperlink>
        </w:p>
        <w:p w14:paraId="13AB0AB6" w14:textId="77777777" w:rsidR="005C1249" w:rsidRDefault="000237BB">
          <w:pPr>
            <w:pStyle w:val="INNH3"/>
            <w:tabs>
              <w:tab w:val="right" w:leader="dot" w:pos="9016"/>
            </w:tabs>
            <w:rPr>
              <w:noProof/>
              <w:sz w:val="22"/>
              <w:szCs w:val="22"/>
              <w:lang w:eastAsia="nb-NO"/>
            </w:rPr>
          </w:pPr>
          <w:hyperlink w:anchor="_Toc429485053" w:history="1">
            <w:r w:rsidR="005C1249" w:rsidRPr="00514641">
              <w:rPr>
                <w:rStyle w:val="Hyperkobling"/>
                <w:noProof/>
              </w:rPr>
              <w:t>”Bygninger”</w:t>
            </w:r>
            <w:r w:rsidR="005C1249">
              <w:rPr>
                <w:noProof/>
                <w:webHidden/>
              </w:rPr>
              <w:tab/>
            </w:r>
            <w:r w:rsidR="005C1249">
              <w:rPr>
                <w:noProof/>
                <w:webHidden/>
              </w:rPr>
              <w:fldChar w:fldCharType="begin"/>
            </w:r>
            <w:r w:rsidR="005C1249">
              <w:rPr>
                <w:noProof/>
                <w:webHidden/>
              </w:rPr>
              <w:instrText xml:space="preserve"> PAGEREF _Toc429485053 \h </w:instrText>
            </w:r>
            <w:r w:rsidR="005C1249">
              <w:rPr>
                <w:noProof/>
                <w:webHidden/>
              </w:rPr>
            </w:r>
            <w:r w:rsidR="005C1249">
              <w:rPr>
                <w:noProof/>
                <w:webHidden/>
              </w:rPr>
              <w:fldChar w:fldCharType="separate"/>
            </w:r>
            <w:r w:rsidR="005C1249">
              <w:rPr>
                <w:noProof/>
                <w:webHidden/>
              </w:rPr>
              <w:t>15</w:t>
            </w:r>
            <w:r w:rsidR="005C1249">
              <w:rPr>
                <w:noProof/>
                <w:webHidden/>
              </w:rPr>
              <w:fldChar w:fldCharType="end"/>
            </w:r>
          </w:hyperlink>
        </w:p>
        <w:p w14:paraId="23C69A19" w14:textId="77777777" w:rsidR="005C1249" w:rsidRDefault="000237BB">
          <w:pPr>
            <w:pStyle w:val="INNH2"/>
            <w:tabs>
              <w:tab w:val="right" w:leader="dot" w:pos="9016"/>
            </w:tabs>
            <w:rPr>
              <w:noProof/>
              <w:sz w:val="22"/>
              <w:szCs w:val="22"/>
              <w:lang w:eastAsia="nb-NO"/>
            </w:rPr>
          </w:pPr>
          <w:hyperlink w:anchor="_Toc429485054" w:history="1">
            <w:r w:rsidR="005C1249" w:rsidRPr="00514641">
              <w:rPr>
                <w:rStyle w:val="Hyperkobling"/>
                <w:noProof/>
              </w:rPr>
              <w:t>Retningslinjer i klubben</w:t>
            </w:r>
            <w:r w:rsidR="005C1249">
              <w:rPr>
                <w:noProof/>
                <w:webHidden/>
              </w:rPr>
              <w:tab/>
            </w:r>
            <w:r w:rsidR="005C1249">
              <w:rPr>
                <w:noProof/>
                <w:webHidden/>
              </w:rPr>
              <w:fldChar w:fldCharType="begin"/>
            </w:r>
            <w:r w:rsidR="005C1249">
              <w:rPr>
                <w:noProof/>
                <w:webHidden/>
              </w:rPr>
              <w:instrText xml:space="preserve"> PAGEREF _Toc429485054 \h </w:instrText>
            </w:r>
            <w:r w:rsidR="005C1249">
              <w:rPr>
                <w:noProof/>
                <w:webHidden/>
              </w:rPr>
            </w:r>
            <w:r w:rsidR="005C1249">
              <w:rPr>
                <w:noProof/>
                <w:webHidden/>
              </w:rPr>
              <w:fldChar w:fldCharType="separate"/>
            </w:r>
            <w:r w:rsidR="005C1249">
              <w:rPr>
                <w:noProof/>
                <w:webHidden/>
              </w:rPr>
              <w:t>16</w:t>
            </w:r>
            <w:r w:rsidR="005C1249">
              <w:rPr>
                <w:noProof/>
                <w:webHidden/>
              </w:rPr>
              <w:fldChar w:fldCharType="end"/>
            </w:r>
          </w:hyperlink>
        </w:p>
        <w:p w14:paraId="3E7E8F6A" w14:textId="77777777" w:rsidR="008527AE" w:rsidRPr="0063292C" w:rsidRDefault="008527AE" w:rsidP="008527AE">
          <w:r w:rsidRPr="00C27F05">
            <w:rPr>
              <w:b/>
              <w:bCs/>
            </w:rPr>
            <w:fldChar w:fldCharType="end"/>
          </w:r>
        </w:p>
      </w:sdtContent>
    </w:sdt>
    <w:p w14:paraId="1850B50B" w14:textId="77777777" w:rsidR="008527AE" w:rsidRDefault="008527AE" w:rsidP="008527AE">
      <w:r w:rsidRPr="00C27F05">
        <w:br w:type="page"/>
      </w:r>
    </w:p>
    <w:p w14:paraId="6B3E312C" w14:textId="77777777" w:rsidR="008527AE" w:rsidRPr="0063292C" w:rsidRDefault="008527AE" w:rsidP="008527AE">
      <w:pPr>
        <w:pStyle w:val="Overskrift1"/>
      </w:pPr>
      <w:bookmarkStart w:id="3" w:name="_Toc354564536"/>
      <w:bookmarkStart w:id="4" w:name="_Toc429485016"/>
      <w:r w:rsidRPr="280EF75A">
        <w:rPr>
          <w:b/>
          <w:bCs/>
        </w:rPr>
        <w:lastRenderedPageBreak/>
        <w:t>Innledning</w:t>
      </w:r>
      <w:bookmarkEnd w:id="3"/>
      <w:bookmarkEnd w:id="4"/>
    </w:p>
    <w:p w14:paraId="2FB6720C" w14:textId="6D6E6AC5" w:rsidR="00347C5D" w:rsidRDefault="5FB4D50B" w:rsidP="00347C5D">
      <w:pPr>
        <w:spacing w:line="240" w:lineRule="auto"/>
      </w:pPr>
      <w:r>
        <w:t xml:space="preserve">Hensikten med klubbhåndboken er å svare på de viktigste spørsmålene om klubben og gi en oversikt over hva som gjelder internt i klubben. Den er ment som en sikring av kontinuitet i det som bestemmes og gjøres og som et verktøy og oppslagsverk for alle medlemmer. I tillegg til klubbhåndboken finnes det retningslinjer og prosedyrer som mer detaljert beskriver de ulike områdene og aktivitetene klubben har. </w:t>
      </w:r>
    </w:p>
    <w:p w14:paraId="595CD80F" w14:textId="518B70AD" w:rsidR="008527AE" w:rsidRPr="0063292C" w:rsidRDefault="5FB4D50B" w:rsidP="008527AE">
      <w:pPr>
        <w:spacing w:line="240" w:lineRule="auto"/>
      </w:pPr>
      <w:r>
        <w:t>Ikke alle retningslinjer og prosedyrer er publisert på nett</w:t>
      </w:r>
      <w:r w:rsidR="00347C5D">
        <w:t>sidene</w:t>
      </w:r>
      <w:r>
        <w:t xml:space="preserve">, men er lagret i styrets </w:t>
      </w:r>
      <w:proofErr w:type="spellStart"/>
      <w:r>
        <w:t>Dropbox</w:t>
      </w:r>
      <w:proofErr w:type="spellEnd"/>
      <w:r>
        <w:t xml:space="preserve"> konto.</w:t>
      </w:r>
      <w:r w:rsidR="00347C5D">
        <w:t xml:space="preserve"> Medlemmer som ønsker tilgang til dokumenter som ikke er publisert på nettsidene, kan henvende seg til styret.</w:t>
      </w:r>
    </w:p>
    <w:p w14:paraId="335B33C2" w14:textId="40F6369F" w:rsidR="008527AE" w:rsidRPr="0063292C" w:rsidRDefault="280EF75A" w:rsidP="008527AE">
      <w:pPr>
        <w:spacing w:line="240" w:lineRule="auto"/>
      </w:pPr>
      <w:r w:rsidRPr="280EF75A">
        <w:rPr>
          <w:rFonts w:ascii="Calibri" w:eastAsia="Calibri" w:hAnsi="Calibri" w:cs="Calibri"/>
        </w:rPr>
        <w:t>Klubbhåndboken er utarbeidet av tidligere og nåværende styre etter innspill fra treningskomite og medlemmer i klubben.</w:t>
      </w:r>
      <w:r>
        <w:t xml:space="preserve"> </w:t>
      </w:r>
    </w:p>
    <w:p w14:paraId="6A9FA42D" w14:textId="5C8A9503" w:rsidR="008527AE" w:rsidRPr="0063292C" w:rsidRDefault="280EF75A" w:rsidP="008527AE">
      <w:pPr>
        <w:spacing w:line="240" w:lineRule="auto"/>
      </w:pPr>
      <w:r>
        <w:t>Klubbhåndboken er tilgjengeliggjort på www.oodk.org og bør leses av alle medlemmer og spesielt de som har ulike verv i klubben.</w:t>
      </w:r>
    </w:p>
    <w:p w14:paraId="4E9D4084" w14:textId="3CF07C1F" w:rsidR="008527AE" w:rsidRPr="0063292C" w:rsidRDefault="008527AE" w:rsidP="280EF75A">
      <w:pPr>
        <w:spacing w:line="240" w:lineRule="auto"/>
      </w:pPr>
    </w:p>
    <w:p w14:paraId="01C0E1A5" w14:textId="77777777" w:rsidR="008527AE" w:rsidRPr="008D098E" w:rsidRDefault="008527AE" w:rsidP="008527AE">
      <w:pPr>
        <w:pStyle w:val="Overskrift2"/>
      </w:pPr>
      <w:bookmarkStart w:id="5" w:name="_Toc354564539"/>
      <w:bookmarkStart w:id="6" w:name="_Toc429485017"/>
      <w:r w:rsidRPr="008D098E">
        <w:t>Klubbens historie</w:t>
      </w:r>
      <w:bookmarkEnd w:id="5"/>
      <w:bookmarkEnd w:id="6"/>
    </w:p>
    <w:p w14:paraId="2CEA9921" w14:textId="4A6B697A" w:rsidR="008D098E" w:rsidRPr="008D098E" w:rsidRDefault="78BAD08D" w:rsidP="78BAD08D">
      <w:pPr>
        <w:spacing w:line="240" w:lineRule="auto"/>
        <w:rPr>
          <w:highlight w:val="yellow"/>
        </w:rPr>
      </w:pPr>
      <w:r>
        <w:t>OODK ble stiftet 16. april 1980.</w:t>
      </w:r>
    </w:p>
    <w:p w14:paraId="18ED6BD6" w14:textId="7F4DC8B7" w:rsidR="008D098E" w:rsidRPr="008D098E" w:rsidRDefault="00F57148" w:rsidP="008D098E">
      <w:pPr>
        <w:spacing w:line="240" w:lineRule="auto"/>
        <w:rPr>
          <w:highlight w:val="yellow"/>
        </w:rPr>
      </w:pPr>
      <w:r w:rsidRPr="0093405F">
        <w:t xml:space="preserve">OODK </w:t>
      </w:r>
      <w:r w:rsidR="00A915E7">
        <w:t xml:space="preserve">har fra stiftelsen av </w:t>
      </w:r>
      <w:r w:rsidRPr="0093405F">
        <w:t xml:space="preserve">vektlagt både aktiviteter med hund og det sosiale fellesskapet. I klubbens 25 første år ble det arrangert mange felles turer til stevner, men også turer med innlagt trening i skog og mark. </w:t>
      </w:r>
      <w:r w:rsidR="008D098E">
        <w:t>Det var lite penger, men mye hygge. A</w:t>
      </w:r>
      <w:r w:rsidRPr="0093405F">
        <w:t>dventsfrokosten</w:t>
      </w:r>
      <w:r w:rsidR="008D098E">
        <w:t xml:space="preserve">e som arrangeres hver </w:t>
      </w:r>
      <w:r w:rsidR="00A915E7">
        <w:t xml:space="preserve">søndag i </w:t>
      </w:r>
      <w:r w:rsidR="008D098E">
        <w:t>desember, holder fortsatt tradisjonen med fellestur i skog og mark med hygge og aktivitet</w:t>
      </w:r>
      <w:r w:rsidR="00A915E7">
        <w:t xml:space="preserve"> </w:t>
      </w:r>
      <w:r w:rsidR="008D098E">
        <w:t xml:space="preserve">i hevd. </w:t>
      </w:r>
    </w:p>
    <w:p w14:paraId="78092D5E" w14:textId="3B1F9526" w:rsidR="008D098E" w:rsidRPr="008D098E" w:rsidRDefault="008D098E" w:rsidP="008D098E">
      <w:pPr>
        <w:spacing w:line="240" w:lineRule="auto"/>
        <w:rPr>
          <w:highlight w:val="yellow"/>
        </w:rPr>
      </w:pPr>
      <w:r w:rsidRPr="0093405F">
        <w:t xml:space="preserve">Hovedaktivitetene i klubben var i mange år lydighet og agility og man hadde tidlig medlemmer som var med på landslagene i både lydighet og agility. </w:t>
      </w:r>
      <w:r>
        <w:t xml:space="preserve">OODK hadde sågar Norges første champion i agility. </w:t>
      </w:r>
      <w:r w:rsidRPr="0093405F">
        <w:t xml:space="preserve">Flere av medlemmene har </w:t>
      </w:r>
      <w:r>
        <w:t xml:space="preserve">i tillegg til lydighet og agility </w:t>
      </w:r>
      <w:r w:rsidRPr="0093405F">
        <w:t>trent og konkurrert i ulike bruks – og søks</w:t>
      </w:r>
      <w:r>
        <w:t>øvelser</w:t>
      </w:r>
      <w:r w:rsidRPr="0093405F">
        <w:t xml:space="preserve">. Fra tidlig i klubbens historie har man hatt godkjente NKK instruktører i bruks, lydighet og agility. </w:t>
      </w:r>
    </w:p>
    <w:p w14:paraId="131E6A90" w14:textId="2863E55E" w:rsidR="008D098E" w:rsidRDefault="008D098E" w:rsidP="008D098E">
      <w:pPr>
        <w:spacing w:line="240" w:lineRule="auto"/>
      </w:pPr>
      <w:r w:rsidRPr="0093405F">
        <w:t xml:space="preserve">De 4-5 siste årene har klubben i tillegg til lydighet og agility etablert </w:t>
      </w:r>
      <w:r w:rsidR="00A915E7">
        <w:t>grenene</w:t>
      </w:r>
      <w:r w:rsidRPr="0093405F">
        <w:t xml:space="preserve"> rallylydighet og bruks.</w:t>
      </w:r>
    </w:p>
    <w:p w14:paraId="4922C2B4" w14:textId="5DD057C2" w:rsidR="00FE76FE" w:rsidRDefault="78BAD08D" w:rsidP="00A040E4">
      <w:pPr>
        <w:spacing w:line="240" w:lineRule="auto"/>
      </w:pPr>
      <w:r>
        <w:t>Dugnad har alltid vært viktig for å få driften til å gå rundt og helt fram til 2000 var vaffelsteking i forbindelse med veteranbiltreff på Ekeberg en obligatorisk aktivitet. OODK har siden 1987 vært teknisk arrangør av NM i lydighet noe som fortsatt er et viktig bidrag til klubbøkonomien.</w:t>
      </w:r>
    </w:p>
    <w:p w14:paraId="6CA776C2" w14:textId="6F83E630" w:rsidR="005E2C69" w:rsidRPr="00A040E4" w:rsidRDefault="005E2C69" w:rsidP="00A040E4">
      <w:pPr>
        <w:spacing w:line="240" w:lineRule="auto"/>
      </w:pPr>
      <w:r>
        <w:t>En gruppe medlemmer jobber med å samle klubbens historie i tekst og bilder. Dette vil bli publisert på nettsiden.</w:t>
      </w:r>
    </w:p>
    <w:p w14:paraId="3EC3B3A1" w14:textId="77777777" w:rsidR="008527AE" w:rsidRPr="0063292C" w:rsidRDefault="008527AE" w:rsidP="008527AE">
      <w:pPr>
        <w:pStyle w:val="Overskrift2"/>
      </w:pPr>
      <w:bookmarkStart w:id="7" w:name="_Toc354564538"/>
      <w:bookmarkStart w:id="8" w:name="_Toc429485018"/>
      <w:r w:rsidRPr="00AB4AC8">
        <w:t>Formål</w:t>
      </w:r>
      <w:bookmarkEnd w:id="7"/>
      <w:bookmarkEnd w:id="8"/>
    </w:p>
    <w:p w14:paraId="74CF103C" w14:textId="4FF2BE73" w:rsidR="008846CA" w:rsidRPr="008846CA" w:rsidRDefault="4FF2BE73" w:rsidP="008846CA">
      <w:r>
        <w:t xml:space="preserve">OODK har til formål å ivareta hundens og hundeholdets interesser i Norge, samt å bidra til å fremme positive aktiviteter med hund. OODK skal også arbeide for etisk og praktisk riktig behandling av hunder. Dette innebærer </w:t>
      </w:r>
      <w:proofErr w:type="spellStart"/>
      <w:r>
        <w:t>bl.a</w:t>
      </w:r>
      <w:proofErr w:type="spellEnd"/>
      <w:r>
        <w:t>:</w:t>
      </w:r>
    </w:p>
    <w:p w14:paraId="175C2305" w14:textId="0EDF2B67" w:rsidR="11CB759A" w:rsidRDefault="4FF2BE73" w:rsidP="11CB759A">
      <w:pPr>
        <w:pStyle w:val="Listeavsnitt"/>
        <w:numPr>
          <w:ilvl w:val="0"/>
          <w:numId w:val="6"/>
        </w:numPr>
      </w:pPr>
      <w:r w:rsidRPr="4FF2BE73">
        <w:rPr>
          <w:rFonts w:ascii="Calibri" w:eastAsia="Calibri" w:hAnsi="Calibri" w:cs="Calibri"/>
        </w:rPr>
        <w:t>å arbeide for riktig behandling av hunder og for at aktiviteter med hund drives i verdige former</w:t>
      </w:r>
    </w:p>
    <w:p w14:paraId="789956BE" w14:textId="4741DE3E" w:rsidR="77942DEA" w:rsidRDefault="4FF2BE73" w:rsidP="77942DEA">
      <w:pPr>
        <w:pStyle w:val="Listeavsnitt"/>
        <w:numPr>
          <w:ilvl w:val="0"/>
          <w:numId w:val="6"/>
        </w:numPr>
      </w:pPr>
      <w:r w:rsidRPr="4FF2BE73">
        <w:rPr>
          <w:rFonts w:ascii="Calibri" w:eastAsia="Calibri" w:hAnsi="Calibri" w:cs="Calibri"/>
        </w:rPr>
        <w:t>å skape muligheter og legge forholdene til rette for medlemmene for aktiviteter med hund</w:t>
      </w:r>
    </w:p>
    <w:p w14:paraId="45124068" w14:textId="1D0BDD5B" w:rsidR="77942DEA" w:rsidRDefault="4FF2BE73" w:rsidP="77942DEA">
      <w:pPr>
        <w:pStyle w:val="Listeavsnitt"/>
        <w:numPr>
          <w:ilvl w:val="0"/>
          <w:numId w:val="6"/>
        </w:numPr>
      </w:pPr>
      <w:r w:rsidRPr="4FF2BE73">
        <w:rPr>
          <w:rFonts w:ascii="Calibri" w:eastAsia="Calibri" w:hAnsi="Calibri" w:cs="Calibri"/>
        </w:rPr>
        <w:t xml:space="preserve"> å bidra til å fremme utviklingen sosialt veltilpassede hunder</w:t>
      </w:r>
    </w:p>
    <w:p w14:paraId="6A9C0793" w14:textId="72E5459C" w:rsidR="77942DEA" w:rsidRDefault="4FF2BE73" w:rsidP="4FF2BE73">
      <w:pPr>
        <w:pStyle w:val="Listeavsnitt"/>
        <w:numPr>
          <w:ilvl w:val="0"/>
          <w:numId w:val="6"/>
        </w:numPr>
        <w:spacing w:after="0"/>
      </w:pPr>
      <w:r w:rsidRPr="4FF2BE73">
        <w:rPr>
          <w:rFonts w:ascii="Calibri" w:eastAsia="Calibri" w:hAnsi="Calibri" w:cs="Calibri"/>
        </w:rPr>
        <w:t>å legge muligheter og forhold til rette for aktiviteter med hund innenfor et samfunnsmessig ansvarlig hundehold</w:t>
      </w:r>
    </w:p>
    <w:p w14:paraId="46AECB74" w14:textId="77777777" w:rsidR="008527AE" w:rsidRDefault="008527AE" w:rsidP="008527AE">
      <w:pPr>
        <w:rPr>
          <w:rFonts w:asciiTheme="majorHAnsi" w:eastAsiaTheme="majorEastAsia" w:hAnsiTheme="majorHAnsi" w:cstheme="majorBidi"/>
          <w:b/>
          <w:bCs/>
          <w:color w:val="2E74B5" w:themeColor="accent1" w:themeShade="BF"/>
          <w:sz w:val="28"/>
          <w:szCs w:val="28"/>
        </w:rPr>
      </w:pPr>
      <w:r>
        <w:br w:type="page"/>
      </w:r>
    </w:p>
    <w:p w14:paraId="3ABFEC25" w14:textId="77777777" w:rsidR="008527AE" w:rsidRPr="00F57148" w:rsidRDefault="008527AE" w:rsidP="008527AE">
      <w:pPr>
        <w:pStyle w:val="Overskrift1"/>
        <w:rPr>
          <w:b/>
        </w:rPr>
      </w:pPr>
      <w:bookmarkStart w:id="9" w:name="_Toc429485019"/>
      <w:r w:rsidRPr="00F57148">
        <w:rPr>
          <w:b/>
        </w:rPr>
        <w:lastRenderedPageBreak/>
        <w:t>Organisasjon</w:t>
      </w:r>
      <w:bookmarkEnd w:id="9"/>
    </w:p>
    <w:p w14:paraId="13245198" w14:textId="2EC00D73" w:rsidR="008527AE" w:rsidRPr="0063292C" w:rsidRDefault="005A5F7D" w:rsidP="008527AE">
      <w:pPr>
        <w:spacing w:line="240" w:lineRule="auto"/>
      </w:pPr>
      <w:r w:rsidRPr="005A5F7D">
        <w:rPr>
          <w:noProof/>
          <w:lang w:eastAsia="nb-NO"/>
        </w:rPr>
        <w:drawing>
          <wp:inline distT="0" distB="0" distL="0" distR="0" wp14:anchorId="18D0CB9F" wp14:editId="4F8CE8EE">
            <wp:extent cx="5731510" cy="4298937"/>
            <wp:effectExtent l="50800" t="0" r="596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5AEB37" w14:textId="77777777" w:rsidR="008527AE" w:rsidRPr="0063292C" w:rsidRDefault="008527AE" w:rsidP="008527AE">
      <w:pPr>
        <w:pStyle w:val="Overskrift2"/>
      </w:pPr>
      <w:bookmarkStart w:id="10" w:name="_Toc429485020"/>
      <w:r w:rsidRPr="00AB4AC8">
        <w:t>Årsmøtet</w:t>
      </w:r>
      <w:bookmarkEnd w:id="10"/>
    </w:p>
    <w:p w14:paraId="01FE8343" w14:textId="0D244649" w:rsidR="008527AE" w:rsidRPr="0063292C" w:rsidRDefault="008527AE" w:rsidP="008527AE">
      <w:r w:rsidRPr="00AB4AC8">
        <w:t>Årsmøtet er klubbens høyeste m</w:t>
      </w:r>
      <w:r w:rsidR="005A5F7D">
        <w:t xml:space="preserve">yndighet og avholdes hvert år innen 31. </w:t>
      </w:r>
      <w:r w:rsidR="008846CA">
        <w:t>mars</w:t>
      </w:r>
      <w:r w:rsidRPr="00AB4AC8">
        <w:t>. Årsmøtets oppgaver er nærmere beskrevet i klubbens lov</w:t>
      </w:r>
      <w:r w:rsidR="008846CA">
        <w:t>er</w:t>
      </w:r>
      <w:r w:rsidRPr="00AB4AC8">
        <w:t>. Der fremgår det også hvordan årsmøtet skal innkalles.</w:t>
      </w:r>
    </w:p>
    <w:p w14:paraId="2DDDFF98" w14:textId="578E5FBF" w:rsidR="008527AE" w:rsidRPr="0063292C" w:rsidRDefault="5FB4D50B" w:rsidP="008527AE">
      <w:r>
        <w:t xml:space="preserve">Stemmerett på årsmøtet har alle medlemmer som har betalt kontingenten for det året møtet holdes. </w:t>
      </w:r>
    </w:p>
    <w:p w14:paraId="06B26B7C" w14:textId="3F2C1272" w:rsidR="008527AE" w:rsidRPr="0063292C" w:rsidRDefault="5FB4D50B" w:rsidP="008527AE">
      <w:r>
        <w:t>Innkalling til årsmøtet annonseres på klubbens hjemmeside.</w:t>
      </w:r>
    </w:p>
    <w:p w14:paraId="692C3DE5" w14:textId="3C0F2A82" w:rsidR="008527AE" w:rsidRPr="0063292C" w:rsidRDefault="280EF75A" w:rsidP="008527AE">
      <w:r>
        <w:t>Årsmøtet legger grunnlaget for klubbens virksomhet og styrets arbeid. Alle som ønsker å være med på å bestemme hva klubben skal gjøre, og hvordan den skal drives, bør delta på årsmøtet. Protokollen fra årsmøtet legges ut på klubbens hjemmeside.</w:t>
      </w:r>
    </w:p>
    <w:p w14:paraId="1A65F7E3" w14:textId="7B63A3EF" w:rsidR="7616647F" w:rsidRDefault="5FB4D50B">
      <w:r>
        <w:t>Les mer</w:t>
      </w:r>
      <w:r w:rsidR="03F751EC">
        <w:br/>
      </w:r>
      <w:r>
        <w:t xml:space="preserve">Sjekkliste for årsmøtet i styrets </w:t>
      </w:r>
      <w:proofErr w:type="spellStart"/>
      <w:r>
        <w:t>Dropbox</w:t>
      </w:r>
      <w:proofErr w:type="spellEnd"/>
      <w:r>
        <w:t xml:space="preserve"> konto</w:t>
      </w:r>
      <w:r w:rsidR="03F751EC">
        <w:br/>
      </w:r>
      <w:r w:rsidRPr="5FB4D50B">
        <w:rPr>
          <w:rFonts w:ascii="Calibri" w:eastAsia="Calibri" w:hAnsi="Calibri" w:cs="Calibri"/>
        </w:rPr>
        <w:t>http://www.oodk.org/dokumentarkiv/referat-fra-arsmoter-og-medlemsmoter/</w:t>
      </w:r>
    </w:p>
    <w:p w14:paraId="3DB04D8D" w14:textId="77777777" w:rsidR="008527AE" w:rsidRPr="0063292C" w:rsidRDefault="008527AE" w:rsidP="008527AE"/>
    <w:p w14:paraId="2F9BE24E" w14:textId="77777777" w:rsidR="008527AE" w:rsidRPr="00850DEA" w:rsidRDefault="008527AE" w:rsidP="008527AE">
      <w:pPr>
        <w:pStyle w:val="Overskrift2"/>
      </w:pPr>
      <w:bookmarkStart w:id="11" w:name="_Toc429485021"/>
      <w:r w:rsidRPr="00850DEA">
        <w:rPr>
          <w:bCs/>
        </w:rPr>
        <w:t>Styret</w:t>
      </w:r>
      <w:bookmarkEnd w:id="11"/>
    </w:p>
    <w:p w14:paraId="0A459A23" w14:textId="77777777" w:rsidR="008527AE" w:rsidRPr="0063292C" w:rsidRDefault="008527AE" w:rsidP="008527AE">
      <w:pPr>
        <w:spacing w:line="240" w:lineRule="auto"/>
      </w:pPr>
      <w:r w:rsidRPr="00514C25">
        <w:t xml:space="preserve">Styret er klubbens høyeste myndighet mellom årsmøtene. Noen saker kan ikke styrebehandles, men må behandles av årsmøtet. Det gjelder saker som fremgår av «Årsmøtets oppgaver», og saker som er av </w:t>
      </w:r>
      <w:r w:rsidRPr="00514C25">
        <w:lastRenderedPageBreak/>
        <w:t>ekstraordinær karakter eller av betydelig omfang i forhold til klubbens størrelse og virksomhet. Dersom styret er i tvil, bør saken opp på årsmøtet.</w:t>
      </w:r>
    </w:p>
    <w:p w14:paraId="2B36F55A" w14:textId="22D9352C" w:rsidR="008527AE" w:rsidRPr="0063292C" w:rsidRDefault="008527AE" w:rsidP="00B12CD3">
      <w:pPr>
        <w:pStyle w:val="Overskrift3"/>
      </w:pPr>
      <w:bookmarkStart w:id="12" w:name="_Toc429485022"/>
      <w:r w:rsidRPr="00E300FA">
        <w:t>Lovpålagte oppgaver</w:t>
      </w:r>
      <w:r>
        <w:t xml:space="preserve"> for styret</w:t>
      </w:r>
      <w:bookmarkEnd w:id="12"/>
    </w:p>
    <w:p w14:paraId="6F7540E6" w14:textId="77777777" w:rsidR="000F6657" w:rsidRPr="000F6657" w:rsidRDefault="000F6657" w:rsidP="000F6657">
      <w:pPr>
        <w:pStyle w:val="Listeavsnitt"/>
        <w:numPr>
          <w:ilvl w:val="0"/>
          <w:numId w:val="8"/>
        </w:numPr>
        <w:spacing w:line="240" w:lineRule="auto"/>
      </w:pPr>
      <w:r w:rsidRPr="000F6657">
        <w:t>lede klubben mellom årsmøtene</w:t>
      </w:r>
      <w:r w:rsidRPr="000F6657">
        <w:tab/>
      </w:r>
    </w:p>
    <w:p w14:paraId="0047A195" w14:textId="77777777" w:rsidR="000F6657" w:rsidRPr="000F6657" w:rsidRDefault="000F6657" w:rsidP="000F6657">
      <w:pPr>
        <w:pStyle w:val="Listeavsnitt"/>
        <w:numPr>
          <w:ilvl w:val="0"/>
          <w:numId w:val="8"/>
        </w:numPr>
        <w:spacing w:line="240" w:lineRule="auto"/>
      </w:pPr>
      <w:r w:rsidRPr="000F6657">
        <w:t>avholde årsmøte</w:t>
      </w:r>
      <w:r w:rsidRPr="000F6657">
        <w:tab/>
      </w:r>
    </w:p>
    <w:p w14:paraId="570E8581" w14:textId="77777777" w:rsidR="000F6657" w:rsidRPr="000F6657" w:rsidRDefault="000F6657" w:rsidP="000F6657">
      <w:pPr>
        <w:pStyle w:val="Listeavsnitt"/>
        <w:numPr>
          <w:ilvl w:val="0"/>
          <w:numId w:val="8"/>
        </w:numPr>
        <w:spacing w:line="240" w:lineRule="auto"/>
      </w:pPr>
      <w:r w:rsidRPr="000F6657">
        <w:t>drive klubben i samsvar med klubbens formål</w:t>
      </w:r>
      <w:r w:rsidRPr="000F6657">
        <w:tab/>
      </w:r>
    </w:p>
    <w:p w14:paraId="63247E6E" w14:textId="77777777" w:rsidR="000F6657" w:rsidRPr="000F6657" w:rsidRDefault="000F6657" w:rsidP="000F6657">
      <w:pPr>
        <w:pStyle w:val="Listeavsnitt"/>
        <w:numPr>
          <w:ilvl w:val="0"/>
          <w:numId w:val="8"/>
        </w:numPr>
        <w:spacing w:line="240" w:lineRule="auto"/>
      </w:pPr>
      <w:r w:rsidRPr="000F6657">
        <w:t>gjennomføre beslutninger truffet av årsmøtet</w:t>
      </w:r>
      <w:r w:rsidRPr="000F6657">
        <w:tab/>
      </w:r>
    </w:p>
    <w:p w14:paraId="0A131EA7" w14:textId="298C41DD" w:rsidR="000F6657" w:rsidRPr="000F6657" w:rsidRDefault="000F6657" w:rsidP="000F6657">
      <w:pPr>
        <w:pStyle w:val="Listeavsnitt"/>
        <w:numPr>
          <w:ilvl w:val="0"/>
          <w:numId w:val="8"/>
        </w:numPr>
        <w:spacing w:line="240" w:lineRule="auto"/>
      </w:pPr>
      <w:r w:rsidRPr="000F6657">
        <w:t>oppnevne komiteer og representanter for klubben, og utarbeide retningslinjer for særkomiteer</w:t>
      </w:r>
    </w:p>
    <w:p w14:paraId="1A8B943C" w14:textId="77777777" w:rsidR="000F6657" w:rsidRPr="000F6657" w:rsidRDefault="000F6657" w:rsidP="000F6657">
      <w:pPr>
        <w:pStyle w:val="Listeavsnitt"/>
        <w:numPr>
          <w:ilvl w:val="0"/>
          <w:numId w:val="8"/>
        </w:numPr>
        <w:spacing w:line="240" w:lineRule="auto"/>
      </w:pPr>
      <w:r w:rsidRPr="000F6657">
        <w:t>søke å koordinere sine aktiviteter med andre klubber via den lokale NKK-regionen</w:t>
      </w:r>
    </w:p>
    <w:p w14:paraId="77C271AC" w14:textId="77777777" w:rsidR="000F6657" w:rsidRPr="000F6657" w:rsidRDefault="000F6657" w:rsidP="000F6657">
      <w:pPr>
        <w:pStyle w:val="Listeavsnitt"/>
        <w:numPr>
          <w:ilvl w:val="0"/>
          <w:numId w:val="8"/>
        </w:numPr>
        <w:spacing w:line="240" w:lineRule="auto"/>
      </w:pPr>
      <w:r w:rsidRPr="000F6657">
        <w:t xml:space="preserve">oppnevne representant til NKK-regionen </w:t>
      </w:r>
    </w:p>
    <w:p w14:paraId="5B6C260D" w14:textId="77777777" w:rsidR="005D3115" w:rsidRDefault="005D3115" w:rsidP="00B12CD3">
      <w:pPr>
        <w:pStyle w:val="Overskrift3"/>
      </w:pPr>
      <w:bookmarkStart w:id="13" w:name="_Toc429485023"/>
      <w:r>
        <w:t>Ansvarsområder/arbeidsoppgaver knyttet til spesifikke verv</w:t>
      </w:r>
      <w:bookmarkEnd w:id="13"/>
    </w:p>
    <w:p w14:paraId="5197143B" w14:textId="1CC2940A" w:rsidR="000F4462" w:rsidRPr="000742F5" w:rsidRDefault="000F4462" w:rsidP="000F4462">
      <w:pPr>
        <w:pStyle w:val="Overskrift4"/>
      </w:pPr>
      <w:r>
        <w:t>Leder</w:t>
      </w:r>
    </w:p>
    <w:p w14:paraId="2BF00E13" w14:textId="77777777" w:rsidR="000F4462" w:rsidRDefault="000F4462" w:rsidP="000F4462">
      <w:pPr>
        <w:pStyle w:val="Listeavsnitt"/>
        <w:numPr>
          <w:ilvl w:val="0"/>
          <w:numId w:val="30"/>
        </w:numPr>
        <w:spacing w:after="0"/>
        <w:ind w:left="714" w:hanging="357"/>
      </w:pPr>
      <w:r>
        <w:t>Daglig</w:t>
      </w:r>
      <w:r w:rsidRPr="005D3115">
        <w:t xml:space="preserve"> ledelse og koordiner</w:t>
      </w:r>
      <w:r>
        <w:t>ing av</w:t>
      </w:r>
      <w:r w:rsidRPr="005D3115">
        <w:t xml:space="preserve"> styrets og klubbens totale aktivitet</w:t>
      </w:r>
    </w:p>
    <w:p w14:paraId="3358C54C" w14:textId="77777777" w:rsidR="000F4462" w:rsidRDefault="000F4462" w:rsidP="000F4462">
      <w:pPr>
        <w:numPr>
          <w:ilvl w:val="0"/>
          <w:numId w:val="9"/>
        </w:numPr>
        <w:spacing w:after="0" w:line="240" w:lineRule="auto"/>
        <w:ind w:left="714" w:hanging="357"/>
      </w:pPr>
      <w:r>
        <w:t>Sette opp saksliste, innkalle til og lede styremøter</w:t>
      </w:r>
    </w:p>
    <w:p w14:paraId="6F95B8A4" w14:textId="77777777" w:rsidR="000F4462" w:rsidRDefault="000F4462" w:rsidP="000F4462">
      <w:pPr>
        <w:numPr>
          <w:ilvl w:val="0"/>
          <w:numId w:val="9"/>
        </w:numPr>
        <w:spacing w:after="0" w:line="240" w:lineRule="auto"/>
        <w:ind w:left="714" w:hanging="357"/>
      </w:pPr>
      <w:r>
        <w:t xml:space="preserve">Oppdatere </w:t>
      </w:r>
      <w:r w:rsidRPr="00A915E7">
        <w:t xml:space="preserve">klubbhåndbok, </w:t>
      </w:r>
      <w:proofErr w:type="spellStart"/>
      <w:r w:rsidRPr="00A915E7">
        <w:t>årshjul</w:t>
      </w:r>
      <w:proofErr w:type="spellEnd"/>
      <w:r w:rsidRPr="00A915E7">
        <w:t xml:space="preserve"> og årsplan</w:t>
      </w:r>
      <w:r>
        <w:t xml:space="preserve"> for styret</w:t>
      </w:r>
    </w:p>
    <w:p w14:paraId="5DD96915" w14:textId="77777777" w:rsidR="000F4462" w:rsidRDefault="000F4462" w:rsidP="000F4462">
      <w:pPr>
        <w:numPr>
          <w:ilvl w:val="0"/>
          <w:numId w:val="9"/>
        </w:numPr>
        <w:spacing w:after="0" w:line="240" w:lineRule="auto"/>
        <w:ind w:left="714" w:hanging="357"/>
      </w:pPr>
      <w:r>
        <w:t>Oppdatere Brønnøysundregisteret om endringer i styret</w:t>
      </w:r>
    </w:p>
    <w:p w14:paraId="78A12E0E" w14:textId="4E997EF8" w:rsidR="000F4462" w:rsidRPr="00A915E7" w:rsidRDefault="280EF75A" w:rsidP="000F4462">
      <w:pPr>
        <w:numPr>
          <w:ilvl w:val="0"/>
          <w:numId w:val="9"/>
        </w:numPr>
        <w:spacing w:after="0" w:line="240" w:lineRule="auto"/>
        <w:ind w:left="714" w:hanging="357"/>
      </w:pPr>
      <w:r>
        <w:t xml:space="preserve">Fornye og informere om </w:t>
      </w:r>
      <w:r w:rsidRPr="00A915E7">
        <w:t xml:space="preserve">passord for </w:t>
      </w:r>
      <w:proofErr w:type="spellStart"/>
      <w:r w:rsidRPr="00A915E7">
        <w:t>e-postkonto</w:t>
      </w:r>
      <w:proofErr w:type="spellEnd"/>
      <w:r w:rsidRPr="00A915E7">
        <w:t xml:space="preserve">, Google-konto, </w:t>
      </w:r>
      <w:proofErr w:type="spellStart"/>
      <w:r w:rsidRPr="00A915E7">
        <w:t>dropbox</w:t>
      </w:r>
      <w:proofErr w:type="spellEnd"/>
      <w:r w:rsidRPr="00A915E7">
        <w:t>, Klubbadministrasjon, oodk.org</w:t>
      </w:r>
    </w:p>
    <w:p w14:paraId="5A70D0B6" w14:textId="77777777" w:rsidR="000F4462" w:rsidRDefault="000F4462" w:rsidP="000F4462">
      <w:pPr>
        <w:numPr>
          <w:ilvl w:val="0"/>
          <w:numId w:val="9"/>
        </w:numPr>
        <w:spacing w:after="0" w:line="240" w:lineRule="auto"/>
        <w:ind w:left="714" w:hanging="357"/>
      </w:pPr>
      <w:r>
        <w:t xml:space="preserve">Har tilgang på klubbens </w:t>
      </w:r>
      <w:proofErr w:type="spellStart"/>
      <w:r>
        <w:t>e-postkonto</w:t>
      </w:r>
      <w:proofErr w:type="spellEnd"/>
      <w:r>
        <w:t xml:space="preserve"> og bankkonti</w:t>
      </w:r>
    </w:p>
    <w:p w14:paraId="3503B940" w14:textId="77777777" w:rsidR="000F4462" w:rsidRDefault="000F4462" w:rsidP="000F4462">
      <w:pPr>
        <w:numPr>
          <w:ilvl w:val="0"/>
          <w:numId w:val="9"/>
        </w:numPr>
        <w:spacing w:line="240" w:lineRule="auto"/>
      </w:pPr>
      <w:r>
        <w:t>Har signaturrett i Brønnøysundregisteret</w:t>
      </w:r>
    </w:p>
    <w:p w14:paraId="6AE68BA3" w14:textId="40368432" w:rsidR="000F4462" w:rsidRDefault="000F4462" w:rsidP="000F4462">
      <w:pPr>
        <w:pStyle w:val="Overskrift4"/>
      </w:pPr>
      <w:r>
        <w:t>Nestleder</w:t>
      </w:r>
    </w:p>
    <w:p w14:paraId="2987DFAE" w14:textId="77777777" w:rsidR="000F4462" w:rsidRDefault="000F4462" w:rsidP="000F4462">
      <w:pPr>
        <w:pStyle w:val="Listeavsnitt"/>
        <w:numPr>
          <w:ilvl w:val="0"/>
          <w:numId w:val="30"/>
        </w:numPr>
      </w:pPr>
      <w:r>
        <w:t>Er stedfortreder for leder</w:t>
      </w:r>
    </w:p>
    <w:p w14:paraId="5C9CEC9A" w14:textId="77777777" w:rsidR="000F4462" w:rsidRDefault="000F4462" w:rsidP="000F4462">
      <w:pPr>
        <w:pStyle w:val="Listeavsnitt"/>
        <w:numPr>
          <w:ilvl w:val="0"/>
          <w:numId w:val="30"/>
        </w:numPr>
      </w:pPr>
      <w:r>
        <w:t>Har signaturrett i Brønnøysundregisteret</w:t>
      </w:r>
    </w:p>
    <w:p w14:paraId="0B2DBA59" w14:textId="38E82459" w:rsidR="000F4462" w:rsidRDefault="000F4462" w:rsidP="000F4462">
      <w:pPr>
        <w:pStyle w:val="Overskrift4"/>
      </w:pPr>
      <w:r>
        <w:t>Kasserer</w:t>
      </w:r>
    </w:p>
    <w:p w14:paraId="7452991C" w14:textId="525C297C" w:rsidR="000F4462" w:rsidRDefault="000F4462" w:rsidP="000F4462">
      <w:pPr>
        <w:pStyle w:val="Listeavsnitt"/>
        <w:numPr>
          <w:ilvl w:val="0"/>
          <w:numId w:val="30"/>
        </w:numPr>
      </w:pPr>
      <w:r>
        <w:t>D</w:t>
      </w:r>
      <w:r w:rsidR="00B35B50">
        <w:t>isponerer klubbens bankkonto</w:t>
      </w:r>
      <w:r>
        <w:t xml:space="preserve"> og to kontantkasser</w:t>
      </w:r>
    </w:p>
    <w:p w14:paraId="1FC8AA87" w14:textId="77777777" w:rsidR="000F4462" w:rsidRDefault="000F4462" w:rsidP="000F4462">
      <w:pPr>
        <w:pStyle w:val="Listeavsnitt"/>
        <w:numPr>
          <w:ilvl w:val="0"/>
          <w:numId w:val="30"/>
        </w:numPr>
      </w:pPr>
      <w:r>
        <w:t>Kontakt med klubbens bankforbindelse</w:t>
      </w:r>
    </w:p>
    <w:p w14:paraId="7042D17C" w14:textId="77777777" w:rsidR="000F4462" w:rsidRDefault="000F4462" w:rsidP="000F4462">
      <w:pPr>
        <w:pStyle w:val="Listeavsnitt"/>
        <w:numPr>
          <w:ilvl w:val="0"/>
          <w:numId w:val="30"/>
        </w:numPr>
      </w:pPr>
      <w:r>
        <w:t>Føre regnskap</w:t>
      </w:r>
    </w:p>
    <w:p w14:paraId="4E6B7716" w14:textId="77777777" w:rsidR="000F4462" w:rsidRDefault="000F4462" w:rsidP="000F4462">
      <w:pPr>
        <w:pStyle w:val="Listeavsnitt"/>
        <w:numPr>
          <w:ilvl w:val="0"/>
          <w:numId w:val="30"/>
        </w:numPr>
      </w:pPr>
      <w:r>
        <w:t>Fakturere</w:t>
      </w:r>
    </w:p>
    <w:p w14:paraId="0BC45658" w14:textId="77777777" w:rsidR="000F4462" w:rsidRDefault="000F4462" w:rsidP="000F4462">
      <w:pPr>
        <w:pStyle w:val="Listeavsnitt"/>
        <w:numPr>
          <w:ilvl w:val="0"/>
          <w:numId w:val="30"/>
        </w:numPr>
      </w:pPr>
      <w:r>
        <w:t>Betale regninger, honorar og refusjonskrav</w:t>
      </w:r>
    </w:p>
    <w:p w14:paraId="06312F29" w14:textId="6FB5F6A8" w:rsidR="000F4462" w:rsidRDefault="000F4462" w:rsidP="000F4462">
      <w:pPr>
        <w:pStyle w:val="Listeavsnitt"/>
        <w:numPr>
          <w:ilvl w:val="0"/>
          <w:numId w:val="30"/>
        </w:numPr>
      </w:pPr>
      <w:r>
        <w:t>Oppdatere kursadministrator om innbetalinger/OODK-poeng for kurs/trening</w:t>
      </w:r>
    </w:p>
    <w:p w14:paraId="27EAEC6C" w14:textId="77777777" w:rsidR="000F4462" w:rsidRDefault="000F4462" w:rsidP="000F4462">
      <w:pPr>
        <w:pStyle w:val="Listeavsnitt"/>
        <w:numPr>
          <w:ilvl w:val="0"/>
          <w:numId w:val="30"/>
        </w:numPr>
      </w:pPr>
      <w:r>
        <w:t>Føre regnskap for OODK-poeng</w:t>
      </w:r>
    </w:p>
    <w:p w14:paraId="7A7CAB5F" w14:textId="77777777" w:rsidR="000F4462" w:rsidRDefault="000F4462" w:rsidP="000F4462">
      <w:pPr>
        <w:pStyle w:val="Listeavsnitt"/>
        <w:numPr>
          <w:ilvl w:val="0"/>
          <w:numId w:val="30"/>
        </w:numPr>
      </w:pPr>
      <w:r>
        <w:t>Føre liste over leverandører</w:t>
      </w:r>
    </w:p>
    <w:p w14:paraId="1BC747EF" w14:textId="77777777" w:rsidR="000F4462" w:rsidRDefault="000F4462" w:rsidP="000F4462">
      <w:pPr>
        <w:pStyle w:val="Listeavsnitt"/>
        <w:numPr>
          <w:ilvl w:val="0"/>
          <w:numId w:val="30"/>
        </w:numPr>
      </w:pPr>
      <w:r w:rsidRPr="00A040E4">
        <w:t>Oppdatere kassererinstruks</w:t>
      </w:r>
    </w:p>
    <w:p w14:paraId="471F6F5F" w14:textId="7A06A0BF" w:rsidR="000F4462" w:rsidRDefault="000F4462" w:rsidP="000F4462">
      <w:pPr>
        <w:pStyle w:val="Overskrift4"/>
      </w:pPr>
      <w:r>
        <w:t>Sekretær</w:t>
      </w:r>
    </w:p>
    <w:p w14:paraId="1C00574C" w14:textId="77777777" w:rsidR="000F4462" w:rsidRDefault="000F4462" w:rsidP="000F4462">
      <w:pPr>
        <w:pStyle w:val="Listeavsnitt"/>
        <w:numPr>
          <w:ilvl w:val="0"/>
          <w:numId w:val="31"/>
        </w:numPr>
      </w:pPr>
      <w:r>
        <w:t>Postmottak; videresende post til riktige adressater, og svare på generelle spørsmål om klubben og klubbens aktiviteter</w:t>
      </w:r>
    </w:p>
    <w:p w14:paraId="5421B289" w14:textId="77777777" w:rsidR="000F4462" w:rsidRDefault="000F4462" w:rsidP="000F4462">
      <w:pPr>
        <w:pStyle w:val="Listeavsnitt"/>
        <w:numPr>
          <w:ilvl w:val="0"/>
          <w:numId w:val="31"/>
        </w:numPr>
      </w:pPr>
      <w:r>
        <w:t>Utgående korrespondanse på vegne av klubben</w:t>
      </w:r>
    </w:p>
    <w:p w14:paraId="2BCB06E4" w14:textId="77777777" w:rsidR="000F4462" w:rsidRDefault="000F4462" w:rsidP="000F4462">
      <w:pPr>
        <w:pStyle w:val="Listeavsnitt"/>
        <w:numPr>
          <w:ilvl w:val="0"/>
          <w:numId w:val="31"/>
        </w:numPr>
      </w:pPr>
      <w:r>
        <w:t>Oppdatere leverandører om klubbens postadresse</w:t>
      </w:r>
    </w:p>
    <w:p w14:paraId="26D4197E" w14:textId="77777777" w:rsidR="000F4462" w:rsidRDefault="000F4462" w:rsidP="000F4462">
      <w:pPr>
        <w:pStyle w:val="Listeavsnitt"/>
        <w:numPr>
          <w:ilvl w:val="0"/>
          <w:numId w:val="31"/>
        </w:numPr>
      </w:pPr>
      <w:r>
        <w:t>Skrive møtereferater</w:t>
      </w:r>
    </w:p>
    <w:p w14:paraId="31E2C73F" w14:textId="77777777" w:rsidR="000F4462" w:rsidRDefault="000F4462" w:rsidP="000F4462">
      <w:pPr>
        <w:pStyle w:val="Listeavsnitt"/>
        <w:numPr>
          <w:ilvl w:val="0"/>
          <w:numId w:val="31"/>
        </w:numPr>
      </w:pPr>
      <w:r>
        <w:t xml:space="preserve">Medlemsadministrasjon; oppdatere styret om antall medlemmer, sjekke medlemskap ved påmeldinger, lage adresselister </w:t>
      </w:r>
      <w:proofErr w:type="spellStart"/>
      <w:r>
        <w:t>etc</w:t>
      </w:r>
      <w:proofErr w:type="spellEnd"/>
    </w:p>
    <w:p w14:paraId="640298DF" w14:textId="77777777" w:rsidR="000F4462" w:rsidRDefault="000F4462" w:rsidP="000F4462">
      <w:pPr>
        <w:pStyle w:val="Listeavsnitt"/>
        <w:numPr>
          <w:ilvl w:val="0"/>
          <w:numId w:val="31"/>
        </w:numPr>
      </w:pPr>
      <w:r>
        <w:lastRenderedPageBreak/>
        <w:t>Koordinere forberedelser til årsmøtet</w:t>
      </w:r>
    </w:p>
    <w:p w14:paraId="52AF8CCF" w14:textId="77777777" w:rsidR="000F4462" w:rsidRDefault="000F4462" w:rsidP="000F4462">
      <w:pPr>
        <w:pStyle w:val="Listeavsnitt"/>
        <w:numPr>
          <w:ilvl w:val="0"/>
          <w:numId w:val="31"/>
        </w:numPr>
      </w:pPr>
      <w:r>
        <w:t xml:space="preserve">Oppdatere </w:t>
      </w:r>
      <w:r w:rsidRPr="00A915E7">
        <w:t>sekretærinstruks</w:t>
      </w:r>
    </w:p>
    <w:p w14:paraId="71BD667B" w14:textId="444B412C" w:rsidR="003542AB" w:rsidRDefault="003542AB" w:rsidP="003542AB">
      <w:pPr>
        <w:pStyle w:val="Overskrift4"/>
      </w:pPr>
      <w:r>
        <w:t>Varamedlemmer</w:t>
      </w:r>
    </w:p>
    <w:p w14:paraId="2791D495" w14:textId="0E4FA3B8" w:rsidR="003542AB" w:rsidRDefault="003542AB" w:rsidP="003542AB">
      <w:r>
        <w:t>Fra og med årsmøtet 2016 velges det varamedlemmer til styret</w:t>
      </w:r>
    </w:p>
    <w:p w14:paraId="1C3A990E" w14:textId="706981E2" w:rsidR="003542AB" w:rsidRPr="003542AB" w:rsidRDefault="003542AB" w:rsidP="003542AB">
      <w:pPr>
        <w:pStyle w:val="Listeavsnitt"/>
        <w:numPr>
          <w:ilvl w:val="0"/>
          <w:numId w:val="42"/>
        </w:numPr>
      </w:pPr>
      <w:r>
        <w:t>Varamedlemmer har møterett og talerett og trer inn med stemmerett dersom et ordinært styremedlem er fraværende. Dersom begge varamedlemmer er tilstede, foretas det loddtrekning om hvem som trer inn med stemmerett.</w:t>
      </w:r>
    </w:p>
    <w:p w14:paraId="17A3768E" w14:textId="77777777" w:rsidR="002339B1" w:rsidRDefault="002339B1" w:rsidP="00B12CD3">
      <w:pPr>
        <w:pStyle w:val="Overskrift3"/>
      </w:pPr>
      <w:bookmarkStart w:id="14" w:name="_Toc429485024"/>
      <w:r>
        <w:t>Ansvarsområder som fordeles på styremedlemmene det første styremøtet etter årsmøtet</w:t>
      </w:r>
      <w:bookmarkEnd w:id="14"/>
    </w:p>
    <w:p w14:paraId="5FB28CDB" w14:textId="6EF96064" w:rsidR="001808CA" w:rsidRDefault="00A23825" w:rsidP="00A23825">
      <w:pPr>
        <w:pStyle w:val="Overskrift4"/>
      </w:pPr>
      <w:r>
        <w:t>Informasjon</w:t>
      </w:r>
    </w:p>
    <w:p w14:paraId="5FD2945C" w14:textId="77777777" w:rsidR="001808CA" w:rsidRPr="000742F5" w:rsidRDefault="001808CA" w:rsidP="001808CA">
      <w:pPr>
        <w:pStyle w:val="Listeavsnitt"/>
        <w:numPr>
          <w:ilvl w:val="0"/>
          <w:numId w:val="33"/>
        </w:numPr>
      </w:pPr>
      <w:r w:rsidRPr="000742F5">
        <w:t>Følge opp at riktig informasjon er tilgjengelig på riktig sted</w:t>
      </w:r>
    </w:p>
    <w:p w14:paraId="2C926F5B" w14:textId="1451F77B" w:rsidR="001808CA" w:rsidRDefault="48F18167" w:rsidP="001808CA">
      <w:pPr>
        <w:pStyle w:val="Listeavsnitt"/>
        <w:numPr>
          <w:ilvl w:val="0"/>
          <w:numId w:val="33"/>
        </w:numPr>
      </w:pPr>
      <w:r>
        <w:t>Gi webmaster tilbakemeldinger på arbeidet</w:t>
      </w:r>
    </w:p>
    <w:p w14:paraId="08C6B90C" w14:textId="77777777" w:rsidR="001808CA" w:rsidRDefault="001808CA" w:rsidP="001808CA">
      <w:pPr>
        <w:pStyle w:val="Listeavsnitt"/>
        <w:numPr>
          <w:ilvl w:val="0"/>
          <w:numId w:val="33"/>
        </w:numPr>
      </w:pPr>
      <w:r>
        <w:t>Utforme informasjonsinnhold</w:t>
      </w:r>
    </w:p>
    <w:p w14:paraId="4AB5C3AC" w14:textId="6872A778" w:rsidR="001808CA" w:rsidRDefault="48F18167" w:rsidP="001808CA">
      <w:pPr>
        <w:pStyle w:val="Listeavsnitt"/>
        <w:numPr>
          <w:ilvl w:val="0"/>
          <w:numId w:val="33"/>
        </w:numPr>
      </w:pPr>
      <w:r>
        <w:t xml:space="preserve">Fornye webmasters ettårige ”engasjement”, </w:t>
      </w:r>
      <w:proofErr w:type="spellStart"/>
      <w:r>
        <w:t>evt</w:t>
      </w:r>
      <w:proofErr w:type="spellEnd"/>
      <w:r>
        <w:t xml:space="preserve"> rekruttere en ny webmaster</w:t>
      </w:r>
    </w:p>
    <w:p w14:paraId="3A206DCF" w14:textId="77777777" w:rsidR="001808CA" w:rsidRDefault="001808CA" w:rsidP="001808CA">
      <w:pPr>
        <w:pStyle w:val="Listeavsnitt"/>
        <w:numPr>
          <w:ilvl w:val="0"/>
          <w:numId w:val="33"/>
        </w:numPr>
      </w:pPr>
      <w:r>
        <w:t>Statusrapportering til styret</w:t>
      </w:r>
    </w:p>
    <w:p w14:paraId="6268FBED" w14:textId="1305BE06" w:rsidR="001808CA" w:rsidRDefault="001808CA" w:rsidP="00DE0BDE">
      <w:pPr>
        <w:pStyle w:val="Listeavsnitt"/>
        <w:numPr>
          <w:ilvl w:val="0"/>
          <w:numId w:val="33"/>
        </w:numPr>
      </w:pPr>
      <w:r>
        <w:t>Administrere styrets Facebook-gruppe</w:t>
      </w:r>
    </w:p>
    <w:p w14:paraId="70959E78" w14:textId="78B686B5" w:rsidR="001808CA" w:rsidRDefault="001808CA" w:rsidP="00A23825">
      <w:pPr>
        <w:pStyle w:val="Overskrift4"/>
      </w:pPr>
      <w:r>
        <w:t>Bestillinger/innkjøp (gaver</w:t>
      </w:r>
      <w:r w:rsidR="00A23825">
        <w:t>, premier, lokaler, kiosk)</w:t>
      </w:r>
    </w:p>
    <w:p w14:paraId="36ED4699" w14:textId="77777777" w:rsidR="001808CA" w:rsidRDefault="001808CA" w:rsidP="001808CA">
      <w:pPr>
        <w:pStyle w:val="Listeavsnitt"/>
        <w:numPr>
          <w:ilvl w:val="0"/>
          <w:numId w:val="33"/>
        </w:numPr>
      </w:pPr>
      <w:r>
        <w:t>Skaffe sponsorpremier og kjøpe inn premier til offisielle stevner</w:t>
      </w:r>
    </w:p>
    <w:p w14:paraId="47BA2FBA" w14:textId="77777777" w:rsidR="001808CA" w:rsidRDefault="001808CA" w:rsidP="001808CA">
      <w:pPr>
        <w:pStyle w:val="Listeavsnitt"/>
        <w:numPr>
          <w:ilvl w:val="0"/>
          <w:numId w:val="33"/>
        </w:numPr>
      </w:pPr>
      <w:r>
        <w:t>Kjøpe inn rosetter, merker og sløyfer til stevner</w:t>
      </w:r>
    </w:p>
    <w:p w14:paraId="4CC5CBBC" w14:textId="77777777" w:rsidR="001808CA" w:rsidRDefault="001808CA" w:rsidP="001808CA">
      <w:pPr>
        <w:pStyle w:val="Listeavsnitt"/>
        <w:numPr>
          <w:ilvl w:val="0"/>
          <w:numId w:val="33"/>
        </w:numPr>
      </w:pPr>
      <w:r>
        <w:t>Kjøpe inn dommergaver til offisielle stevner</w:t>
      </w:r>
    </w:p>
    <w:p w14:paraId="5B25CAFB" w14:textId="77777777" w:rsidR="001808CA" w:rsidRDefault="001808CA" w:rsidP="001808CA">
      <w:pPr>
        <w:pStyle w:val="Listeavsnitt"/>
        <w:numPr>
          <w:ilvl w:val="0"/>
          <w:numId w:val="33"/>
        </w:numPr>
      </w:pPr>
      <w:r>
        <w:t>Kontaktperson for kioskansvarlig; bistå med innkjøp, handle- og utstyrslister</w:t>
      </w:r>
    </w:p>
    <w:p w14:paraId="53E8D74C" w14:textId="77777777" w:rsidR="001808CA" w:rsidRDefault="001808CA" w:rsidP="001808CA">
      <w:pPr>
        <w:pStyle w:val="Listeavsnitt"/>
        <w:numPr>
          <w:ilvl w:val="0"/>
          <w:numId w:val="33"/>
        </w:numPr>
      </w:pPr>
      <w:r>
        <w:t xml:space="preserve">Kjøpe/bestille gaver til medlemmer og andre som skal påskjønnes (for eksempel runde bursdager, bryllup, betydelige konkurranseprestasjoner, innsats for klubben </w:t>
      </w:r>
      <w:proofErr w:type="spellStart"/>
      <w:r>
        <w:t>etc</w:t>
      </w:r>
      <w:proofErr w:type="spellEnd"/>
      <w:r>
        <w:t>)</w:t>
      </w:r>
    </w:p>
    <w:p w14:paraId="26986FD4" w14:textId="77777777" w:rsidR="001808CA" w:rsidRDefault="001808CA" w:rsidP="001808CA">
      <w:pPr>
        <w:pStyle w:val="Listeavsnitt"/>
        <w:numPr>
          <w:ilvl w:val="0"/>
          <w:numId w:val="33"/>
        </w:numPr>
      </w:pPr>
      <w:r>
        <w:t>Kjøpe inn mat og drikke i forbindelse med møter og sosiale sammenkomster</w:t>
      </w:r>
    </w:p>
    <w:p w14:paraId="4106DD1A" w14:textId="77777777" w:rsidR="001808CA" w:rsidRDefault="001808CA" w:rsidP="001808CA">
      <w:pPr>
        <w:pStyle w:val="Listeavsnitt"/>
        <w:numPr>
          <w:ilvl w:val="0"/>
          <w:numId w:val="33"/>
        </w:numPr>
      </w:pPr>
      <w:r>
        <w:t>Bestille overnatting i forbindelse med NM i lydighet</w:t>
      </w:r>
    </w:p>
    <w:p w14:paraId="3F5CF40E" w14:textId="77777777" w:rsidR="001808CA" w:rsidRDefault="001808CA" w:rsidP="001808CA">
      <w:pPr>
        <w:pStyle w:val="Listeavsnitt"/>
        <w:numPr>
          <w:ilvl w:val="0"/>
          <w:numId w:val="33"/>
        </w:numPr>
      </w:pPr>
      <w:r>
        <w:t>Koordinere høst-/årsfest</w:t>
      </w:r>
    </w:p>
    <w:p w14:paraId="6C0B8D1B" w14:textId="77777777" w:rsidR="001808CA" w:rsidRDefault="001808CA" w:rsidP="001808CA">
      <w:pPr>
        <w:pStyle w:val="Listeavsnitt"/>
        <w:numPr>
          <w:ilvl w:val="0"/>
          <w:numId w:val="33"/>
        </w:numPr>
      </w:pPr>
      <w:r>
        <w:t>Statusrapportering til styret</w:t>
      </w:r>
    </w:p>
    <w:p w14:paraId="123144B7" w14:textId="77777777" w:rsidR="001808CA" w:rsidRPr="005D3115" w:rsidRDefault="001808CA" w:rsidP="001808CA">
      <w:pPr>
        <w:pStyle w:val="Listeavsnitt"/>
        <w:numPr>
          <w:ilvl w:val="0"/>
          <w:numId w:val="33"/>
        </w:numPr>
      </w:pPr>
      <w:r>
        <w:t xml:space="preserve">Oppdatere </w:t>
      </w:r>
      <w:r w:rsidRPr="00A915E7">
        <w:t>kioskinstruks</w:t>
      </w:r>
    </w:p>
    <w:p w14:paraId="0725D65C" w14:textId="0D5AB42F" w:rsidR="001808CA" w:rsidRDefault="001808CA" w:rsidP="00A23825">
      <w:pPr>
        <w:pStyle w:val="Overskrift4"/>
      </w:pPr>
      <w:r w:rsidRPr="005D3115">
        <w:t>Vedlikehold/materiell</w:t>
      </w:r>
    </w:p>
    <w:p w14:paraId="519D2B89" w14:textId="77777777" w:rsidR="001808CA" w:rsidRDefault="001808CA" w:rsidP="001808CA">
      <w:pPr>
        <w:pStyle w:val="Listeavsnitt"/>
        <w:numPr>
          <w:ilvl w:val="0"/>
          <w:numId w:val="35"/>
        </w:numPr>
      </w:pPr>
      <w:r>
        <w:t xml:space="preserve">Oppdatere </w:t>
      </w:r>
      <w:r w:rsidRPr="00A915E7">
        <w:t>inventarliste</w:t>
      </w:r>
    </w:p>
    <w:p w14:paraId="159C15BE" w14:textId="77777777" w:rsidR="001808CA" w:rsidRDefault="001808CA" w:rsidP="001808CA">
      <w:pPr>
        <w:pStyle w:val="Listeavsnitt"/>
        <w:numPr>
          <w:ilvl w:val="0"/>
          <w:numId w:val="35"/>
        </w:numPr>
      </w:pPr>
      <w:r>
        <w:t>Avholde dugnader</w:t>
      </w:r>
    </w:p>
    <w:p w14:paraId="1FFACDE0" w14:textId="77777777" w:rsidR="001808CA" w:rsidRDefault="001808CA" w:rsidP="001808CA">
      <w:pPr>
        <w:pStyle w:val="Listeavsnitt"/>
        <w:numPr>
          <w:ilvl w:val="0"/>
          <w:numId w:val="35"/>
        </w:numPr>
      </w:pPr>
      <w:r>
        <w:t>OODK-nøkkel: levere ut til aktive og innhente fra avgåtte styremedlemmer, treningsansvarlige, instruktører, treningsledere</w:t>
      </w:r>
    </w:p>
    <w:p w14:paraId="73B8D886" w14:textId="77777777" w:rsidR="001808CA" w:rsidRDefault="001808CA" w:rsidP="001808CA">
      <w:pPr>
        <w:pStyle w:val="Listeavsnitt"/>
        <w:numPr>
          <w:ilvl w:val="0"/>
          <w:numId w:val="35"/>
        </w:numPr>
      </w:pPr>
      <w:r>
        <w:t xml:space="preserve">Føre </w:t>
      </w:r>
      <w:r w:rsidRPr="00A915E7">
        <w:t>oversikt over OODK-nøklene</w:t>
      </w:r>
    </w:p>
    <w:p w14:paraId="155777D5" w14:textId="77777777" w:rsidR="001808CA" w:rsidRDefault="001808CA" w:rsidP="001808CA">
      <w:pPr>
        <w:pStyle w:val="Listeavsnitt"/>
        <w:numPr>
          <w:ilvl w:val="0"/>
          <w:numId w:val="35"/>
        </w:numPr>
      </w:pPr>
      <w:r>
        <w:t>Administrere bomnøkler: en i nøkkelskap i hytta, en til styreleder, en til ”gressklipper”, samt en til et utnevnt medlem</w:t>
      </w:r>
    </w:p>
    <w:p w14:paraId="579CD043" w14:textId="77777777" w:rsidR="001808CA" w:rsidRDefault="001808CA" w:rsidP="001808CA">
      <w:pPr>
        <w:pStyle w:val="Listeavsnitt"/>
        <w:numPr>
          <w:ilvl w:val="0"/>
          <w:numId w:val="35"/>
        </w:numPr>
      </w:pPr>
      <w:r>
        <w:t xml:space="preserve">Fornye og informere om </w:t>
      </w:r>
      <w:r w:rsidRPr="00A915E7">
        <w:t>passord til nøkkelskap</w:t>
      </w:r>
    </w:p>
    <w:p w14:paraId="35EE88C9" w14:textId="77777777" w:rsidR="001808CA" w:rsidRDefault="001808CA" w:rsidP="001808CA">
      <w:pPr>
        <w:pStyle w:val="Listeavsnitt"/>
        <w:numPr>
          <w:ilvl w:val="0"/>
          <w:numId w:val="35"/>
        </w:numPr>
      </w:pPr>
      <w:r>
        <w:t xml:space="preserve">Fornye avtale om gressklipping, </w:t>
      </w:r>
      <w:proofErr w:type="spellStart"/>
      <w:r>
        <w:t>evt</w:t>
      </w:r>
      <w:proofErr w:type="spellEnd"/>
      <w:r>
        <w:t xml:space="preserve"> rekruttere ny ”gressklipper”</w:t>
      </w:r>
    </w:p>
    <w:p w14:paraId="1B0256D2" w14:textId="77777777" w:rsidR="001808CA" w:rsidRDefault="001808CA" w:rsidP="001808CA">
      <w:pPr>
        <w:pStyle w:val="Listeavsnitt"/>
        <w:numPr>
          <w:ilvl w:val="0"/>
          <w:numId w:val="35"/>
        </w:numPr>
      </w:pPr>
      <w:r>
        <w:lastRenderedPageBreak/>
        <w:t>Vedlikehold av materiell, inklusive klubbhytte, tilhenger og container</w:t>
      </w:r>
    </w:p>
    <w:p w14:paraId="43C97AEC" w14:textId="77777777" w:rsidR="001808CA" w:rsidRDefault="001808CA" w:rsidP="001808CA">
      <w:pPr>
        <w:pStyle w:val="Listeavsnitt"/>
        <w:numPr>
          <w:ilvl w:val="0"/>
          <w:numId w:val="35"/>
        </w:numPr>
      </w:pPr>
      <w:r>
        <w:t>Innkjøp av materiell etter behov og avtale med styreleder/styret</w:t>
      </w:r>
    </w:p>
    <w:p w14:paraId="237D9843" w14:textId="77777777" w:rsidR="001808CA" w:rsidRDefault="001808CA" w:rsidP="001808CA">
      <w:pPr>
        <w:pStyle w:val="Listeavsnitt"/>
        <w:numPr>
          <w:ilvl w:val="0"/>
          <w:numId w:val="35"/>
        </w:numPr>
      </w:pPr>
      <w:r>
        <w:t>Utviklingsprosjekter</w:t>
      </w:r>
    </w:p>
    <w:p w14:paraId="244704BA" w14:textId="77777777" w:rsidR="001808CA" w:rsidRDefault="001808CA" w:rsidP="001808CA">
      <w:pPr>
        <w:pStyle w:val="Listeavsnitt"/>
        <w:numPr>
          <w:ilvl w:val="0"/>
          <w:numId w:val="35"/>
        </w:numPr>
      </w:pPr>
      <w:r>
        <w:t>Statusrapportering til styret</w:t>
      </w:r>
    </w:p>
    <w:p w14:paraId="538D2ADC" w14:textId="205DB8B9" w:rsidR="001808CA" w:rsidRDefault="001808CA" w:rsidP="00A23825">
      <w:pPr>
        <w:pStyle w:val="Overskrift4"/>
      </w:pPr>
      <w:r w:rsidRPr="005D3115">
        <w:t>Klubbaktiviteter</w:t>
      </w:r>
      <w:r w:rsidR="00A23825">
        <w:t>/stevner/prøver</w:t>
      </w:r>
    </w:p>
    <w:p w14:paraId="69B22B36" w14:textId="77777777" w:rsidR="001808CA" w:rsidRDefault="001808CA" w:rsidP="001808CA">
      <w:pPr>
        <w:pStyle w:val="Listeavsnitt"/>
        <w:numPr>
          <w:ilvl w:val="0"/>
          <w:numId w:val="36"/>
        </w:numPr>
      </w:pPr>
      <w:r>
        <w:t>Rekruttere stevneledere for offisielle og uoffisielle stevner/prøver</w:t>
      </w:r>
    </w:p>
    <w:p w14:paraId="7330A908" w14:textId="77777777" w:rsidR="001808CA" w:rsidRDefault="001808CA" w:rsidP="001808CA">
      <w:pPr>
        <w:pStyle w:val="Listeavsnitt"/>
        <w:numPr>
          <w:ilvl w:val="0"/>
          <w:numId w:val="36"/>
        </w:numPr>
      </w:pPr>
      <w:r>
        <w:t>Følge opp stevneledere</w:t>
      </w:r>
    </w:p>
    <w:p w14:paraId="2CD17FC2" w14:textId="77777777" w:rsidR="001808CA" w:rsidRDefault="001808CA" w:rsidP="001808CA">
      <w:pPr>
        <w:pStyle w:val="Listeavsnitt"/>
        <w:numPr>
          <w:ilvl w:val="0"/>
          <w:numId w:val="36"/>
        </w:numPr>
      </w:pPr>
      <w:r>
        <w:t>Søke NKK om offisielle stevner</w:t>
      </w:r>
    </w:p>
    <w:p w14:paraId="7C1F0605" w14:textId="77777777" w:rsidR="001808CA" w:rsidRDefault="001808CA" w:rsidP="001808CA">
      <w:pPr>
        <w:pStyle w:val="Listeavsnitt"/>
        <w:numPr>
          <w:ilvl w:val="0"/>
          <w:numId w:val="36"/>
        </w:numPr>
      </w:pPr>
      <w:r>
        <w:t>Arrangere medlemsmøter</w:t>
      </w:r>
    </w:p>
    <w:p w14:paraId="4D36F822" w14:textId="77777777" w:rsidR="001808CA" w:rsidRDefault="001808CA" w:rsidP="001808CA">
      <w:pPr>
        <w:pStyle w:val="Listeavsnitt"/>
        <w:numPr>
          <w:ilvl w:val="0"/>
          <w:numId w:val="36"/>
        </w:numPr>
      </w:pPr>
      <w:r>
        <w:t>Statusrapportering til styret</w:t>
      </w:r>
    </w:p>
    <w:p w14:paraId="50DA162E" w14:textId="77777777" w:rsidR="001808CA" w:rsidRPr="005D3115" w:rsidRDefault="001808CA" w:rsidP="001808CA">
      <w:pPr>
        <w:pStyle w:val="Listeavsnitt"/>
        <w:numPr>
          <w:ilvl w:val="0"/>
          <w:numId w:val="36"/>
        </w:numPr>
      </w:pPr>
      <w:r>
        <w:t xml:space="preserve">Oppdatere </w:t>
      </w:r>
      <w:r w:rsidRPr="00A915E7">
        <w:t>stevnehåndbøker med vedlegg</w:t>
      </w:r>
    </w:p>
    <w:p w14:paraId="5991B6C7" w14:textId="5CA4AFBA" w:rsidR="001808CA" w:rsidRDefault="00A23825" w:rsidP="00A23825">
      <w:pPr>
        <w:pStyle w:val="Overskrift4"/>
      </w:pPr>
      <w:r>
        <w:t>Kurs og trening</w:t>
      </w:r>
    </w:p>
    <w:p w14:paraId="461DE8DA" w14:textId="77777777" w:rsidR="001808CA" w:rsidRPr="00B92B29" w:rsidRDefault="001808CA" w:rsidP="001808CA">
      <w:r>
        <w:t>(se Retningslinjer for trening og kurs)</w:t>
      </w:r>
    </w:p>
    <w:p w14:paraId="047AD701" w14:textId="77777777" w:rsidR="001808CA" w:rsidRDefault="001808CA" w:rsidP="001808CA">
      <w:pPr>
        <w:pStyle w:val="Listeavsnitt"/>
        <w:numPr>
          <w:ilvl w:val="0"/>
          <w:numId w:val="37"/>
        </w:numPr>
      </w:pPr>
      <w:r>
        <w:t xml:space="preserve">Styrets representant i </w:t>
      </w:r>
      <w:proofErr w:type="spellStart"/>
      <w:r>
        <w:t>treningskomitéen</w:t>
      </w:r>
      <w:proofErr w:type="spellEnd"/>
    </w:p>
    <w:p w14:paraId="7796F2BD" w14:textId="77777777" w:rsidR="001808CA" w:rsidRDefault="001808CA" w:rsidP="001808CA">
      <w:pPr>
        <w:pStyle w:val="Listeavsnitt"/>
        <w:numPr>
          <w:ilvl w:val="0"/>
          <w:numId w:val="37"/>
        </w:numPr>
      </w:pPr>
      <w:r>
        <w:t xml:space="preserve">Fornye de treningsansvarliges ettårige ”engasjementer”, </w:t>
      </w:r>
      <w:proofErr w:type="spellStart"/>
      <w:r>
        <w:t>evt</w:t>
      </w:r>
      <w:proofErr w:type="spellEnd"/>
      <w:r>
        <w:t xml:space="preserve"> rekruttere nye treningsansvarlige</w:t>
      </w:r>
    </w:p>
    <w:p w14:paraId="74EB3165" w14:textId="77777777" w:rsidR="001808CA" w:rsidRDefault="001808CA" w:rsidP="001808CA">
      <w:pPr>
        <w:pStyle w:val="Listeavsnitt"/>
        <w:numPr>
          <w:ilvl w:val="0"/>
          <w:numId w:val="37"/>
        </w:numPr>
      </w:pPr>
      <w:r>
        <w:t xml:space="preserve">Følge opp treningskomiteens arbeid i </w:t>
      </w:r>
      <w:proofErr w:type="spellStart"/>
      <w:r>
        <w:t>hht</w:t>
      </w:r>
      <w:proofErr w:type="spellEnd"/>
      <w:r>
        <w:t xml:space="preserve"> retningslinjene</w:t>
      </w:r>
    </w:p>
    <w:p w14:paraId="7DD2EFE4" w14:textId="77777777" w:rsidR="001808CA" w:rsidRDefault="001808CA" w:rsidP="001808CA">
      <w:pPr>
        <w:pStyle w:val="Listeavsnitt"/>
        <w:numPr>
          <w:ilvl w:val="0"/>
          <w:numId w:val="37"/>
        </w:numPr>
      </w:pPr>
      <w:r>
        <w:t>Statusrapportering til styret</w:t>
      </w:r>
    </w:p>
    <w:p w14:paraId="2049F5F1" w14:textId="77777777" w:rsidR="001808CA" w:rsidRDefault="001808CA" w:rsidP="001808CA">
      <w:pPr>
        <w:pStyle w:val="Listeavsnitt"/>
        <w:numPr>
          <w:ilvl w:val="0"/>
          <w:numId w:val="37"/>
        </w:numPr>
      </w:pPr>
      <w:r>
        <w:t xml:space="preserve">Oppdatere </w:t>
      </w:r>
      <w:r w:rsidRPr="00A915E7">
        <w:t>Retningslinjer for trening og kurs, samt treningsreglement</w:t>
      </w:r>
    </w:p>
    <w:p w14:paraId="506CD89F" w14:textId="0CC9A3F0" w:rsidR="001808CA" w:rsidRDefault="001808CA" w:rsidP="00A23825">
      <w:pPr>
        <w:pStyle w:val="Overskrift4"/>
      </w:pPr>
      <w:r>
        <w:t>Kursadministrasjon</w:t>
      </w:r>
    </w:p>
    <w:p w14:paraId="7ABF1CD5" w14:textId="77777777" w:rsidR="001808CA" w:rsidRPr="00B92B29" w:rsidRDefault="001808CA" w:rsidP="001808CA">
      <w:r>
        <w:t>(se Prosedyrer for kursadministrasjon og Retningslinjer for trening og kurs)</w:t>
      </w:r>
    </w:p>
    <w:p w14:paraId="10C205C0" w14:textId="77777777" w:rsidR="001808CA" w:rsidRDefault="001808CA" w:rsidP="001808CA">
      <w:pPr>
        <w:pStyle w:val="Listeavsnitt"/>
        <w:numPr>
          <w:ilvl w:val="0"/>
          <w:numId w:val="30"/>
        </w:numPr>
      </w:pPr>
      <w:r>
        <w:t>Innhente detaljer om kurs/treninger fra de treningsansvarlige</w:t>
      </w:r>
    </w:p>
    <w:p w14:paraId="7E635FA7" w14:textId="77777777" w:rsidR="001808CA" w:rsidRDefault="001808CA" w:rsidP="001808CA">
      <w:pPr>
        <w:pStyle w:val="Listeavsnitt"/>
        <w:numPr>
          <w:ilvl w:val="0"/>
          <w:numId w:val="30"/>
        </w:numPr>
      </w:pPr>
      <w:r>
        <w:t>Sette kursinformasjon inn i kursoversikt</w:t>
      </w:r>
    </w:p>
    <w:p w14:paraId="45597FC1" w14:textId="77777777" w:rsidR="001808CA" w:rsidRDefault="001808CA" w:rsidP="001808CA">
      <w:pPr>
        <w:pStyle w:val="Listeavsnitt"/>
        <w:numPr>
          <w:ilvl w:val="0"/>
          <w:numId w:val="30"/>
        </w:numPr>
      </w:pPr>
      <w:r>
        <w:t>Beregne pris i henhold og bestemme påmeldingsfrist til Retningslinjer for trening og kurs</w:t>
      </w:r>
    </w:p>
    <w:p w14:paraId="1586F325" w14:textId="77777777" w:rsidR="001808CA" w:rsidRDefault="001808CA" w:rsidP="001808CA">
      <w:pPr>
        <w:pStyle w:val="Listeavsnitt"/>
        <w:numPr>
          <w:ilvl w:val="0"/>
          <w:numId w:val="30"/>
        </w:numPr>
      </w:pPr>
      <w:r>
        <w:t>Opprette elektronisk påmeldingsskjema</w:t>
      </w:r>
    </w:p>
    <w:p w14:paraId="752A98B9" w14:textId="77777777" w:rsidR="001808CA" w:rsidRDefault="001808CA" w:rsidP="001808CA">
      <w:pPr>
        <w:pStyle w:val="Listeavsnitt"/>
        <w:numPr>
          <w:ilvl w:val="0"/>
          <w:numId w:val="30"/>
        </w:numPr>
      </w:pPr>
      <w:r>
        <w:t>Sende informasjon til webredaktør for publisering</w:t>
      </w:r>
    </w:p>
    <w:p w14:paraId="7E31D994" w14:textId="77777777" w:rsidR="001808CA" w:rsidRDefault="001808CA" w:rsidP="001808CA">
      <w:pPr>
        <w:pStyle w:val="Listeavsnitt"/>
        <w:numPr>
          <w:ilvl w:val="0"/>
          <w:numId w:val="30"/>
        </w:numPr>
      </w:pPr>
      <w:r>
        <w:t>Oppdatere påmeldingslister med innbetalinger og sende bekreftelse til de påmeldte</w:t>
      </w:r>
    </w:p>
    <w:p w14:paraId="59750404" w14:textId="77777777" w:rsidR="001808CA" w:rsidRDefault="001808CA" w:rsidP="001808CA">
      <w:pPr>
        <w:pStyle w:val="Listeavsnitt"/>
        <w:numPr>
          <w:ilvl w:val="0"/>
          <w:numId w:val="30"/>
        </w:numPr>
      </w:pPr>
      <w:r>
        <w:t>Statusrapportering til styret</w:t>
      </w:r>
    </w:p>
    <w:p w14:paraId="7927F407" w14:textId="58B0EC26" w:rsidR="001808CA" w:rsidRDefault="58B0EC26" w:rsidP="001808CA">
      <w:pPr>
        <w:pStyle w:val="Listeavsnitt"/>
        <w:numPr>
          <w:ilvl w:val="0"/>
          <w:numId w:val="30"/>
        </w:numPr>
      </w:pPr>
      <w:r>
        <w:t>Oppdatere Prosedyrer for kursadministrasjon</w:t>
      </w:r>
    </w:p>
    <w:p w14:paraId="2873DF9C" w14:textId="77777777" w:rsidR="008527AE" w:rsidRPr="0063292C" w:rsidRDefault="008527AE" w:rsidP="00B12CD3">
      <w:pPr>
        <w:pStyle w:val="Overskrift3"/>
      </w:pPr>
      <w:bookmarkStart w:id="15" w:name="_Toc429485025"/>
      <w:r w:rsidRPr="0063292C">
        <w:t>Styrets arbeid</w:t>
      </w:r>
      <w:bookmarkEnd w:id="15"/>
    </w:p>
    <w:p w14:paraId="72896A3E" w14:textId="14181589" w:rsidR="00C43760" w:rsidRDefault="5FB4D50B" w:rsidP="007440BC">
      <w:pPr>
        <w:rPr>
          <w:rFonts w:cs="Times-Roman"/>
        </w:rPr>
      </w:pPr>
      <w:r>
        <w:t xml:space="preserve">Styret har møter 6-10 ganger i året i henhold til årsplan for styret. Møtene holdes hjemme hos eller på arbeidsplassen til styremedlemmene. I tillegg diskuterer og vedtar styret saker på e-post og i en egen Facebook-gruppe. Vedtak basert på slike diskusjoner protokollføres på linje med andre </w:t>
      </w:r>
      <w:proofErr w:type="spellStart"/>
      <w:r>
        <w:t>styrevedtak.Styret</w:t>
      </w:r>
      <w:proofErr w:type="spellEnd"/>
      <w:r>
        <w:t xml:space="preserve"> er beslutningsdyktig når mer enn halvparten av styremedlemmer er til stede.</w:t>
      </w:r>
    </w:p>
    <w:p w14:paraId="2FA07008" w14:textId="48E76C65" w:rsidR="008527AE" w:rsidRPr="00C43760" w:rsidRDefault="5FB4D50B" w:rsidP="007440BC">
      <w:pPr>
        <w:rPr>
          <w:rFonts w:cs="Times-Roman"/>
        </w:rPr>
      </w:pPr>
      <w:r>
        <w:t xml:space="preserve">Styret sammenkalles når leder bestemmer eller når ett av styremedlemmene krever det. Det skal føres referat fra </w:t>
      </w:r>
      <w:r w:rsidRPr="5FB4D50B">
        <w:t>styremøtene og de skal publiseres i klubbens elektroniske dokumentarkiv.</w:t>
      </w:r>
    </w:p>
    <w:p w14:paraId="38F6A5F8" w14:textId="77777777" w:rsidR="008527AE" w:rsidRPr="00850DEA" w:rsidRDefault="008527AE" w:rsidP="008527AE">
      <w:pPr>
        <w:pStyle w:val="Overskrift2"/>
        <w:rPr>
          <w:rStyle w:val="Overskrift2Tegn"/>
          <w:bCs/>
        </w:rPr>
      </w:pPr>
      <w:bookmarkStart w:id="16" w:name="_Toc429485026"/>
      <w:r w:rsidRPr="00850DEA">
        <w:rPr>
          <w:rStyle w:val="Overskrift2Tegn"/>
          <w:bCs/>
        </w:rPr>
        <w:lastRenderedPageBreak/>
        <w:t>Utvalg/komiteer</w:t>
      </w:r>
      <w:bookmarkEnd w:id="16"/>
    </w:p>
    <w:p w14:paraId="6949E45F" w14:textId="73084E35" w:rsidR="008527AE" w:rsidRPr="0063292C" w:rsidRDefault="008527AE" w:rsidP="008527AE">
      <w:r w:rsidRPr="00E300FA">
        <w:t xml:space="preserve">Mandat og oppgaver for utvalg/komiteer som er lovpålagte, </w:t>
      </w:r>
      <w:r>
        <w:t xml:space="preserve">går </w:t>
      </w:r>
      <w:r w:rsidRPr="00E300FA">
        <w:t>frem av klubbens lov</w:t>
      </w:r>
      <w:r w:rsidR="007440BC">
        <w:t>er</w:t>
      </w:r>
      <w:r w:rsidRPr="00E300FA">
        <w:t>. Det gjelder valgkomité og valgt</w:t>
      </w:r>
      <w:r w:rsidR="0001580D">
        <w:t>e</w:t>
      </w:r>
      <w:r w:rsidRPr="00E300FA">
        <w:t xml:space="preserve"> revisor</w:t>
      </w:r>
      <w:r w:rsidR="0001580D">
        <w:t>er</w:t>
      </w:r>
      <w:r w:rsidRPr="00E300FA">
        <w:t>.</w:t>
      </w:r>
    </w:p>
    <w:p w14:paraId="5141E5B0" w14:textId="49768C4E" w:rsidR="008527AE" w:rsidRPr="0063292C" w:rsidRDefault="008527AE" w:rsidP="007440BC">
      <w:pPr>
        <w:pStyle w:val="Overskrift3"/>
      </w:pPr>
      <w:bookmarkStart w:id="17" w:name="_Toc429485027"/>
      <w:r w:rsidRPr="00E300FA">
        <w:t>Aktuelle s</w:t>
      </w:r>
      <w:r w:rsidR="007440BC">
        <w:t>tyreoppnevnte funksjoner/utvalg</w:t>
      </w:r>
      <w:bookmarkEnd w:id="17"/>
    </w:p>
    <w:p w14:paraId="68157F74" w14:textId="49890C60" w:rsidR="008527AE" w:rsidRPr="0063292C" w:rsidRDefault="007440BC" w:rsidP="008527AE">
      <w:pPr>
        <w:pStyle w:val="Listeavsnitt"/>
        <w:numPr>
          <w:ilvl w:val="0"/>
          <w:numId w:val="2"/>
        </w:numPr>
      </w:pPr>
      <w:r>
        <w:t>Treningskomité (oppnevner instruktører/treningsledere)</w:t>
      </w:r>
    </w:p>
    <w:p w14:paraId="1BC78246" w14:textId="4EBF10C4" w:rsidR="008527AE" w:rsidRPr="0063292C" w:rsidRDefault="007440BC" w:rsidP="008527AE">
      <w:pPr>
        <w:pStyle w:val="Listeavsnitt"/>
        <w:numPr>
          <w:ilvl w:val="0"/>
          <w:numId w:val="2"/>
        </w:numPr>
      </w:pPr>
      <w:r>
        <w:t>Stevneledere</w:t>
      </w:r>
    </w:p>
    <w:p w14:paraId="4FDD77F1" w14:textId="1CD4B73F" w:rsidR="008527AE" w:rsidRPr="0063292C" w:rsidRDefault="48F18167" w:rsidP="008527AE">
      <w:pPr>
        <w:pStyle w:val="Listeavsnitt"/>
        <w:numPr>
          <w:ilvl w:val="0"/>
          <w:numId w:val="2"/>
        </w:numPr>
      </w:pPr>
      <w:r>
        <w:t>Webmaster</w:t>
      </w:r>
    </w:p>
    <w:p w14:paraId="7E4F4172" w14:textId="4E0444DF" w:rsidR="008527AE" w:rsidRPr="0063292C" w:rsidRDefault="007440BC" w:rsidP="008527AE">
      <w:pPr>
        <w:pStyle w:val="Listeavsnitt"/>
        <w:numPr>
          <w:ilvl w:val="0"/>
          <w:numId w:val="2"/>
        </w:numPr>
      </w:pPr>
      <w:r>
        <w:t>Bomnøkkelinnehaver</w:t>
      </w:r>
    </w:p>
    <w:p w14:paraId="1D523166" w14:textId="6264A133" w:rsidR="008527AE" w:rsidRPr="0063292C" w:rsidRDefault="007440BC" w:rsidP="008527AE">
      <w:pPr>
        <w:pStyle w:val="Listeavsnitt"/>
        <w:numPr>
          <w:ilvl w:val="0"/>
          <w:numId w:val="2"/>
        </w:numPr>
      </w:pPr>
      <w:r>
        <w:t>”Gressklipper”</w:t>
      </w:r>
    </w:p>
    <w:p w14:paraId="13455F5C" w14:textId="61353789" w:rsidR="008527AE" w:rsidRPr="0063292C" w:rsidRDefault="008527AE" w:rsidP="008527AE">
      <w:pPr>
        <w:pStyle w:val="Overskrift2"/>
      </w:pPr>
      <w:bookmarkStart w:id="18" w:name="_Toc429485028"/>
      <w:r w:rsidRPr="00C84E09">
        <w:t>Klubbens lov</w:t>
      </w:r>
      <w:r w:rsidR="00C43760">
        <w:t>er</w:t>
      </w:r>
      <w:bookmarkEnd w:id="18"/>
    </w:p>
    <w:p w14:paraId="31AA1139" w14:textId="22C00941" w:rsidR="007440BC" w:rsidRDefault="5959F16F" w:rsidP="008527AE">
      <w:r>
        <w:t xml:space="preserve">Klubben er medlemsklubb i Norsk Kennel </w:t>
      </w:r>
      <w:proofErr w:type="spellStart"/>
      <w:r>
        <w:t>Klub</w:t>
      </w:r>
      <w:proofErr w:type="spellEnd"/>
      <w:r>
        <w:t xml:space="preserve"> (</w:t>
      </w:r>
      <w:proofErr w:type="spellStart"/>
      <w:r>
        <w:t>NKK</w:t>
      </w:r>
      <w:proofErr w:type="spellEnd"/>
      <w:r>
        <w:t xml:space="preserve">), og klubben er derfor forpliktet til å overholde </w:t>
      </w:r>
      <w:proofErr w:type="spellStart"/>
      <w:r>
        <w:t>NKKs</w:t>
      </w:r>
      <w:proofErr w:type="spellEnd"/>
      <w:r>
        <w:t xml:space="preserve"> lover og bestemmelser, (med mindre særskilt dispensasjon er gitt av </w:t>
      </w:r>
      <w:proofErr w:type="spellStart"/>
      <w:r>
        <w:t>NKKs</w:t>
      </w:r>
      <w:proofErr w:type="spellEnd"/>
      <w:r>
        <w:t xml:space="preserve"> Hovedstyre). Klubben plikter også å vedta lover som pålegger sine egne medlemmer å følge </w:t>
      </w:r>
      <w:proofErr w:type="spellStart"/>
      <w:r>
        <w:t>NKKs</w:t>
      </w:r>
      <w:proofErr w:type="spellEnd"/>
      <w:r>
        <w:t xml:space="preserve"> lover og ikke å handle motstridende mot disse. Klubbens lover ble sist endret på årsmøtet 1. mars 2014. Lovene ble godkjent av NKK 23.01.2015.</w:t>
      </w:r>
    </w:p>
    <w:p w14:paraId="1EDC96DE" w14:textId="62D9E3EB" w:rsidR="7616647F" w:rsidRDefault="7616647F">
      <w:r w:rsidRPr="7616647F">
        <w:rPr>
          <w:rFonts w:ascii="Calibri" w:eastAsia="Calibri" w:hAnsi="Calibri" w:cs="Calibri"/>
        </w:rPr>
        <w:t>http://www.oodk.org/dokumentarkiv/retningslinjer-regelverk-og-lover/</w:t>
      </w:r>
    </w:p>
    <w:p w14:paraId="793335A2" w14:textId="77777777" w:rsidR="008527AE" w:rsidRPr="00F57148" w:rsidRDefault="008527AE" w:rsidP="008527AE">
      <w:pPr>
        <w:pStyle w:val="Overskrift1"/>
        <w:rPr>
          <w:b/>
        </w:rPr>
      </w:pPr>
      <w:bookmarkStart w:id="19" w:name="_Toc354564540"/>
      <w:bookmarkStart w:id="20" w:name="_Toc429485029"/>
      <w:r w:rsidRPr="00F57148">
        <w:rPr>
          <w:b/>
        </w:rPr>
        <w:t>Medlemskap</w:t>
      </w:r>
      <w:bookmarkEnd w:id="19"/>
      <w:bookmarkEnd w:id="20"/>
    </w:p>
    <w:p w14:paraId="56B21190" w14:textId="676CC22B" w:rsidR="001622EA" w:rsidRDefault="793D898D" w:rsidP="001622EA">
      <w:pPr>
        <w:spacing w:before="180" w:after="150" w:line="285" w:lineRule="atLeast"/>
        <w:rPr>
          <w:rFonts w:cs="Times-Roman"/>
        </w:rPr>
      </w:pPr>
      <w:r w:rsidRPr="793D898D">
        <w:t xml:space="preserve">Innmelding i klubben skjer elektronisk på </w:t>
      </w:r>
      <w:hyperlink r:id="rId17">
        <w:r w:rsidRPr="793D898D">
          <w:t>www.nkk.no</w:t>
        </w:r>
      </w:hyperlink>
      <w:r w:rsidRPr="793D898D">
        <w:t xml:space="preserve">. Medlemsopplysningene blir tilgjengelige for styret i den nettbaserte tjenesten Klubbadministrasjon. </w:t>
      </w:r>
    </w:p>
    <w:p w14:paraId="4B1F6F03" w14:textId="1CA48868" w:rsidR="001622EA" w:rsidRDefault="793D898D" w:rsidP="001622EA">
      <w:pPr>
        <w:spacing w:before="180" w:after="150" w:line="285" w:lineRule="atLeast"/>
        <w:rPr>
          <w:rFonts w:cs="Times-Roman"/>
        </w:rPr>
      </w:pPr>
      <w:r w:rsidRPr="793D898D">
        <w:t xml:space="preserve">Styret kan nekte å oppta som medlem person som antas å kunne skade klubben og/eller hundesaken. Ingen har krav på medlemskap i klubben. Person nektet tatt opp i klubben som medlem kan anke avslag til </w:t>
      </w:r>
      <w:proofErr w:type="spellStart"/>
      <w:r w:rsidRPr="793D898D">
        <w:t>NKKs</w:t>
      </w:r>
      <w:proofErr w:type="spellEnd"/>
      <w:r w:rsidRPr="793D898D">
        <w:t xml:space="preserve"> Appellutvalg.</w:t>
      </w:r>
    </w:p>
    <w:p w14:paraId="4A3143E7" w14:textId="70DBF3B2" w:rsidR="001622EA" w:rsidRPr="00581837" w:rsidRDefault="001622EA" w:rsidP="001622EA">
      <w:pPr>
        <w:spacing w:before="180" w:after="150" w:line="285" w:lineRule="atLeast"/>
        <w:rPr>
          <w:rFonts w:cs="Times-Roman"/>
        </w:rPr>
      </w:pPr>
      <w:r w:rsidRPr="793D898D">
        <w:t xml:space="preserve">Medlemmene er forpliktet til å støtte </w:t>
      </w:r>
      <w:proofErr w:type="spellStart"/>
      <w:r w:rsidRPr="793D898D">
        <w:t>OODK</w:t>
      </w:r>
      <w:proofErr w:type="spellEnd"/>
      <w:r w:rsidRPr="793D898D">
        <w:t xml:space="preserve"> og </w:t>
      </w:r>
      <w:proofErr w:type="spellStart"/>
      <w:r w:rsidR="009B21EB" w:rsidRPr="793D898D">
        <w:t>NKKs</w:t>
      </w:r>
      <w:proofErr w:type="spellEnd"/>
      <w:r w:rsidRPr="793D898D">
        <w:t xml:space="preserve"> virksomhet samt å følge </w:t>
      </w:r>
      <w:proofErr w:type="spellStart"/>
      <w:r w:rsidRPr="793D898D">
        <w:t>OODKs</w:t>
      </w:r>
      <w:proofErr w:type="spellEnd"/>
      <w:r w:rsidRPr="793D898D">
        <w:t xml:space="preserve"> og </w:t>
      </w:r>
      <w:proofErr w:type="spellStart"/>
      <w:r w:rsidR="009B21EB" w:rsidRPr="793D898D">
        <w:t>NKK</w:t>
      </w:r>
      <w:r w:rsidRPr="793D898D">
        <w:t>s</w:t>
      </w:r>
      <w:proofErr w:type="spellEnd"/>
      <w:r w:rsidRPr="793D898D">
        <w:t xml:space="preserve"> lover og bestemmelser. Medlemmene er forpliktet til å sette seg inn i gjeldende regler for aktiviteter og forhold de befatter seg med slik de er offentliggjort av </w:t>
      </w:r>
      <w:r w:rsidR="009B21EB" w:rsidRPr="793D898D">
        <w:t>NKK</w:t>
      </w:r>
      <w:r w:rsidRPr="793D898D">
        <w:t xml:space="preserve"> eller klubben hva gjelder klubbinternt regelverk.</w:t>
      </w:r>
      <w:r w:rsidRPr="001622EA">
        <w:rPr>
          <w:rFonts w:cs="Times-Roman"/>
        </w:rPr>
        <w:tab/>
      </w:r>
    </w:p>
    <w:p w14:paraId="26578DB9" w14:textId="77777777" w:rsidR="00581837" w:rsidRPr="00AD324D" w:rsidRDefault="00581837" w:rsidP="00AD324D">
      <w:pPr>
        <w:pStyle w:val="Overskrift2"/>
        <w:rPr>
          <w:bCs/>
        </w:rPr>
      </w:pPr>
      <w:bookmarkStart w:id="21" w:name="_Toc429485030"/>
      <w:r w:rsidRPr="00AD324D">
        <w:t>Medlemskontingent</w:t>
      </w:r>
      <w:bookmarkEnd w:id="21"/>
    </w:p>
    <w:p w14:paraId="2AEFDEEE" w14:textId="20FDC439" w:rsidR="00581837" w:rsidRPr="001622EA" w:rsidRDefault="00581837" w:rsidP="793D898D">
      <w:pPr>
        <w:spacing w:before="180" w:after="150"/>
      </w:pPr>
      <w:r w:rsidRPr="793D898D">
        <w:t xml:space="preserve">Alle enkeltmedlemmer skal betale en grunnkontingent til NKK med den størrelse som er fastsatt av </w:t>
      </w:r>
      <w:proofErr w:type="spellStart"/>
      <w:r w:rsidRPr="793D898D">
        <w:t>NKKs</w:t>
      </w:r>
      <w:proofErr w:type="spellEnd"/>
      <w:r w:rsidRPr="793D898D">
        <w:t xml:space="preserve"> Representantskap, samt klubbkontingent, fastsatt av </w:t>
      </w:r>
      <w:proofErr w:type="spellStart"/>
      <w:r w:rsidR="00AD324D" w:rsidRPr="793D898D">
        <w:t>OODKs</w:t>
      </w:r>
      <w:proofErr w:type="spellEnd"/>
      <w:r w:rsidRPr="793D898D">
        <w:t xml:space="preserve"> årsmøte.</w:t>
      </w:r>
      <w:r w:rsidR="00247A7A" w:rsidRPr="793D898D">
        <w:t xml:space="preserve"> Medlems</w:t>
      </w:r>
      <w:r w:rsidR="00C43760" w:rsidRPr="793D898D">
        <w:t>kontingenten pr 2015 er kr 310 for hovedmedlem og kr 75</w:t>
      </w:r>
      <w:r w:rsidR="00247A7A" w:rsidRPr="793D898D">
        <w:t xml:space="preserve"> for husstandsmedlem</w:t>
      </w:r>
      <w:r w:rsidR="00C43760" w:rsidRPr="793D898D">
        <w:rPr>
          <w:lang w:val="en-US"/>
        </w:rPr>
        <w:footnoteReference w:id="1"/>
      </w:r>
      <w:r w:rsidR="00247A7A" w:rsidRPr="793D898D">
        <w:t>.</w:t>
      </w:r>
      <w:r w:rsidRPr="001622EA">
        <w:rPr>
          <w:rFonts w:cs="Times-Roman"/>
        </w:rPr>
        <w:tab/>
      </w:r>
    </w:p>
    <w:p w14:paraId="6B9226C7" w14:textId="1C99F850" w:rsidR="00581837" w:rsidRPr="0063292C" w:rsidRDefault="793D898D" w:rsidP="793D898D">
      <w:pPr>
        <w:spacing w:before="180" w:after="150"/>
      </w:pPr>
      <w:r w:rsidRPr="793D898D">
        <w:t>Medlemmer har ingen rettigheter før full kontingent er betalt.</w:t>
      </w:r>
    </w:p>
    <w:p w14:paraId="05CE31C2" w14:textId="2E43D391" w:rsidR="00581837" w:rsidRPr="0063292C" w:rsidRDefault="793D898D" w:rsidP="793D898D">
      <w:pPr>
        <w:spacing w:before="180" w:after="150"/>
      </w:pPr>
      <w:r w:rsidRPr="793D898D">
        <w:lastRenderedPageBreak/>
        <w:t>Medlemskontingenten innkreves av NKK. Det er ikke mulig å betale medlemskontingenten inn direkte til klubben.</w:t>
      </w:r>
    </w:p>
    <w:p w14:paraId="525782B1" w14:textId="26D8A72A" w:rsidR="00581837" w:rsidRPr="0063292C" w:rsidRDefault="793D898D" w:rsidP="793D898D">
      <w:pPr>
        <w:spacing w:before="180" w:after="150"/>
      </w:pPr>
      <w:r w:rsidRPr="793D898D">
        <w:t>Andre avgifter/egenandeler kan kreves for deltakelse i klubbens aktivitetstilbud. Det kan være treningsavgifter for de ulike aktivitetene, inngangspenger ved arrangementer eller egenandeler i forbindelse med deltakelse i konkurranser og på kurs. Slike avgifter trenger ikke årsmøtevedtak.</w:t>
      </w:r>
    </w:p>
    <w:p w14:paraId="5B300E2D" w14:textId="77777777" w:rsidR="00581837" w:rsidRDefault="00581837" w:rsidP="00581837">
      <w:pPr>
        <w:pStyle w:val="Overskrift3"/>
      </w:pPr>
      <w:bookmarkStart w:id="22" w:name="_Toc429485031"/>
      <w:r>
        <w:t>Opphør av medlemskap</w:t>
      </w:r>
      <w:bookmarkEnd w:id="22"/>
    </w:p>
    <w:p w14:paraId="2BA505BB" w14:textId="5D9CC1AB" w:rsidR="00581837" w:rsidRPr="00581837" w:rsidRDefault="00581837" w:rsidP="00581837">
      <w:pPr>
        <w:spacing w:after="0" w:line="240" w:lineRule="auto"/>
        <w:rPr>
          <w:rFonts w:cs="Times-Roman"/>
        </w:rPr>
      </w:pPr>
      <w:r w:rsidRPr="793D898D">
        <w:t>Medlemskap i klubben opphører ved:</w:t>
      </w:r>
      <w:r w:rsidRPr="00581837">
        <w:rPr>
          <w:rFonts w:cs="Times-Roman"/>
        </w:rPr>
        <w:tab/>
      </w:r>
    </w:p>
    <w:p w14:paraId="74D9A801" w14:textId="245AB7E4" w:rsidR="00581837" w:rsidRPr="00581837" w:rsidRDefault="793D898D" w:rsidP="793D898D">
      <w:pPr>
        <w:numPr>
          <w:ilvl w:val="0"/>
          <w:numId w:val="38"/>
        </w:numPr>
        <w:spacing w:after="0" w:line="240" w:lineRule="auto"/>
      </w:pPr>
      <w:r w:rsidRPr="793D898D">
        <w:t xml:space="preserve">Utmeldelse </w:t>
      </w:r>
    </w:p>
    <w:p w14:paraId="5D0F1CBB" w14:textId="3DA24080" w:rsidR="00581837" w:rsidRPr="00581837" w:rsidRDefault="793D898D" w:rsidP="793D898D">
      <w:pPr>
        <w:numPr>
          <w:ilvl w:val="0"/>
          <w:numId w:val="38"/>
        </w:numPr>
        <w:spacing w:after="0" w:line="240" w:lineRule="auto"/>
      </w:pPr>
      <w:r w:rsidRPr="793D898D">
        <w:t>Strykning besluttet av klubbens styre på grunn av manglende kontingentbetaling og/eller annen uregulert gjeld til klubben</w:t>
      </w:r>
    </w:p>
    <w:p w14:paraId="793EE87C" w14:textId="722B0401" w:rsidR="00C43760" w:rsidRDefault="793D898D" w:rsidP="793D898D">
      <w:pPr>
        <w:numPr>
          <w:ilvl w:val="0"/>
          <w:numId w:val="38"/>
        </w:numPr>
        <w:spacing w:after="0" w:line="240" w:lineRule="auto"/>
      </w:pPr>
      <w:r w:rsidRPr="793D898D">
        <w:t>Strykning på grunn av manglende betaling av grunnkontingent til NKK</w:t>
      </w:r>
    </w:p>
    <w:p w14:paraId="067C116F" w14:textId="24EE9711" w:rsidR="008527AE" w:rsidRPr="00C43760" w:rsidRDefault="793D898D" w:rsidP="793D898D">
      <w:pPr>
        <w:numPr>
          <w:ilvl w:val="0"/>
          <w:numId w:val="38"/>
        </w:numPr>
        <w:spacing w:after="0" w:line="240" w:lineRule="auto"/>
      </w:pPr>
      <w:r w:rsidRPr="793D898D">
        <w:t xml:space="preserve">Vedtak om eksklusjon etter </w:t>
      </w:r>
      <w:proofErr w:type="spellStart"/>
      <w:r w:rsidRPr="793D898D">
        <w:t>NKKs</w:t>
      </w:r>
      <w:proofErr w:type="spellEnd"/>
      <w:r w:rsidRPr="793D898D">
        <w:t xml:space="preserve"> lover </w:t>
      </w:r>
      <w:proofErr w:type="spellStart"/>
      <w:r w:rsidRPr="793D898D">
        <w:t>Kap</w:t>
      </w:r>
      <w:proofErr w:type="spellEnd"/>
      <w:r w:rsidRPr="793D898D">
        <w:t>. 7</w:t>
      </w:r>
    </w:p>
    <w:p w14:paraId="60B58904" w14:textId="5BC1C42E" w:rsidR="008527AE" w:rsidRPr="0063292C" w:rsidRDefault="008527AE" w:rsidP="008527AE">
      <w:pPr>
        <w:pStyle w:val="Overskrift2"/>
      </w:pPr>
      <w:bookmarkStart w:id="23" w:name="_Toc429485032"/>
      <w:r w:rsidRPr="0048163D">
        <w:t>Trenings</w:t>
      </w:r>
      <w:r w:rsidR="00AD324D">
        <w:t>- og kurs</w:t>
      </w:r>
      <w:r w:rsidRPr="0048163D">
        <w:t>avgifter</w:t>
      </w:r>
      <w:bookmarkEnd w:id="23"/>
    </w:p>
    <w:p w14:paraId="2F565969" w14:textId="3D540DCD" w:rsidR="008527AE" w:rsidRPr="0063292C" w:rsidRDefault="5FB4D50B" w:rsidP="008527AE">
      <w:pPr>
        <w:autoSpaceDE w:val="0"/>
        <w:autoSpaceDN w:val="0"/>
        <w:adjustRightInd w:val="0"/>
        <w:spacing w:after="0" w:line="240" w:lineRule="auto"/>
        <w:rPr>
          <w:rFonts w:cs="Times-Roman"/>
        </w:rPr>
      </w:pPr>
      <w:r>
        <w:t>Fellestreninger med klubbens instruktører/treningsledere på klubbens treningsområde er gratis for alle medlemmer. For treninger med innleide instruktører og/eller på leide steder for eksempel vintertrening innendørs, kreves en treningsavgift.</w:t>
      </w:r>
    </w:p>
    <w:p w14:paraId="1EB0EDC2" w14:textId="77777777" w:rsidR="008527AE" w:rsidRPr="0063292C" w:rsidRDefault="008527AE" w:rsidP="008527AE">
      <w:pPr>
        <w:autoSpaceDE w:val="0"/>
        <w:autoSpaceDN w:val="0"/>
        <w:adjustRightInd w:val="0"/>
        <w:spacing w:after="0" w:line="240" w:lineRule="auto"/>
        <w:rPr>
          <w:rFonts w:cs="Times-Roman"/>
        </w:rPr>
      </w:pPr>
    </w:p>
    <w:p w14:paraId="049DF270" w14:textId="2BCF982F" w:rsidR="008527AE" w:rsidRDefault="5FB4D50B" w:rsidP="008527AE">
      <w:pPr>
        <w:autoSpaceDE w:val="0"/>
        <w:autoSpaceDN w:val="0"/>
        <w:adjustRightInd w:val="0"/>
        <w:spacing w:after="0" w:line="240" w:lineRule="auto"/>
        <w:rPr>
          <w:rFonts w:cs="Times-Roman"/>
        </w:rPr>
      </w:pPr>
      <w:r>
        <w:t xml:space="preserve">Treningsavgiftene fastsettes av styret på bakgrunn av faktiske kostnader med aktivitetene. </w:t>
      </w:r>
    </w:p>
    <w:p w14:paraId="7A7E8C7E" w14:textId="77777777" w:rsidR="00AD324D" w:rsidRDefault="00AD324D" w:rsidP="008527AE">
      <w:pPr>
        <w:autoSpaceDE w:val="0"/>
        <w:autoSpaceDN w:val="0"/>
        <w:adjustRightInd w:val="0"/>
        <w:spacing w:after="0" w:line="240" w:lineRule="auto"/>
        <w:rPr>
          <w:rFonts w:cs="Times-Roman"/>
        </w:rPr>
      </w:pPr>
    </w:p>
    <w:p w14:paraId="63E0A835" w14:textId="075DAC2E" w:rsidR="00AD324D" w:rsidRPr="0063292C" w:rsidRDefault="793D898D" w:rsidP="008527AE">
      <w:pPr>
        <w:autoSpaceDE w:val="0"/>
        <w:autoSpaceDN w:val="0"/>
        <w:adjustRightInd w:val="0"/>
        <w:spacing w:after="0" w:line="240" w:lineRule="auto"/>
        <w:rPr>
          <w:rFonts w:cs="Times-Roman"/>
        </w:rPr>
      </w:pPr>
      <w:r w:rsidRPr="793D898D">
        <w:t>Kursavgifter fastsettes ut fra honorar til instruktører, slitasje på utstyr etc. Kursavgift for ikke - medlemmer skal ligge noe høyere enn for medlemmer. Kurs skal som hovedregel være selvkost</w:t>
      </w:r>
      <w:r w:rsidRPr="793D898D">
        <w:rPr>
          <w:color w:val="FF0000"/>
        </w:rPr>
        <w:t>.</w:t>
      </w:r>
    </w:p>
    <w:p w14:paraId="3A6A66B0" w14:textId="1DE94CBC" w:rsidR="008527AE" w:rsidRPr="00850DEA" w:rsidRDefault="793D898D" w:rsidP="00850DEA">
      <w:r w:rsidRPr="793D898D">
        <w:t>Klubben søker støtte for kurs hos Studieforbundet natur og miljø.</w:t>
      </w:r>
    </w:p>
    <w:p w14:paraId="1EF24A07" w14:textId="02ED116A" w:rsidR="008527AE" w:rsidRPr="0063292C" w:rsidRDefault="00AD324D" w:rsidP="008527AE">
      <w:pPr>
        <w:pStyle w:val="Overskrift2"/>
      </w:pPr>
      <w:bookmarkStart w:id="24" w:name="_Toc429485033"/>
      <w:r w:rsidRPr="203A72C9">
        <w:t>Påmeldings</w:t>
      </w:r>
      <w:r w:rsidR="008527AE" w:rsidRPr="203A72C9">
        <w:t>avgifter</w:t>
      </w:r>
      <w:r w:rsidRPr="203A72C9">
        <w:t xml:space="preserve"> - stevner</w:t>
      </w:r>
      <w:bookmarkEnd w:id="24"/>
    </w:p>
    <w:p w14:paraId="500EAB16" w14:textId="542E8A26" w:rsidR="008527AE" w:rsidRPr="0063292C" w:rsidRDefault="793D898D" w:rsidP="008527AE">
      <w:pPr>
        <w:autoSpaceDE w:val="0"/>
        <w:autoSpaceDN w:val="0"/>
        <w:adjustRightInd w:val="0"/>
        <w:spacing w:after="0" w:line="240" w:lineRule="auto"/>
        <w:rPr>
          <w:rFonts w:cs="Times-Roman"/>
        </w:rPr>
      </w:pPr>
      <w:r w:rsidRPr="793D898D">
        <w:t>Deltakelse på stevner og prøver krever startkontingent. Den enkelte utøver betaler selv påmeldingsavgiften. Unntaket er lagdeltagelse i agility som betales av klubben.</w:t>
      </w:r>
    </w:p>
    <w:p w14:paraId="3C9C636E" w14:textId="6F14D1B0" w:rsidR="008527AE" w:rsidRDefault="008527AE" w:rsidP="5959F16F">
      <w:pPr>
        <w:spacing w:after="0" w:line="240" w:lineRule="auto"/>
        <w:rPr>
          <w:rFonts w:asciiTheme="majorHAnsi" w:eastAsiaTheme="majorEastAsia" w:hAnsiTheme="majorHAnsi" w:cstheme="majorBidi"/>
          <w:b/>
          <w:bCs/>
          <w:color w:val="2E74B5" w:themeColor="accent1" w:themeShade="BF"/>
          <w:sz w:val="28"/>
          <w:szCs w:val="28"/>
        </w:rPr>
      </w:pPr>
      <w:bookmarkStart w:id="25" w:name="_Toc354564542"/>
    </w:p>
    <w:p w14:paraId="569F3F50" w14:textId="77777777" w:rsidR="008527AE" w:rsidRPr="000E4C77" w:rsidRDefault="008527AE" w:rsidP="008527AE">
      <w:pPr>
        <w:pStyle w:val="Overskrift1"/>
        <w:rPr>
          <w:b/>
        </w:rPr>
      </w:pPr>
      <w:bookmarkStart w:id="26" w:name="_Toc429485034"/>
      <w:r w:rsidRPr="000E4C77">
        <w:rPr>
          <w:b/>
        </w:rPr>
        <w:t>Klubbens aktivitetstilbud</w:t>
      </w:r>
      <w:bookmarkEnd w:id="25"/>
      <w:bookmarkEnd w:id="26"/>
    </w:p>
    <w:p w14:paraId="364CBD6D" w14:textId="7D27A3FE" w:rsidR="008527AE" w:rsidRPr="0063292C" w:rsidRDefault="793D898D" w:rsidP="008527AE">
      <w:pPr>
        <w:spacing w:line="240" w:lineRule="auto"/>
      </w:pPr>
      <w:r w:rsidRPr="793D898D">
        <w:t>OODK arrangerer trening og kurs på ulike nivåer i de fire grenene agility, bruks, lydighet og rallylydighet. I tillegg setter klubben opp foredrag fra tid til annen.</w:t>
      </w:r>
      <w:r w:rsidR="00DD7F6D">
        <w:br/>
      </w:r>
    </w:p>
    <w:p w14:paraId="390BBE83" w14:textId="7C8C3F98" w:rsidR="008527AE" w:rsidRDefault="008527AE" w:rsidP="008527AE">
      <w:pPr>
        <w:spacing w:line="240" w:lineRule="auto"/>
      </w:pPr>
      <w:r w:rsidRPr="00505C4B">
        <w:t>Les mer</w:t>
      </w:r>
      <w:r w:rsidR="001B1DB2">
        <w:t xml:space="preserve"> på</w:t>
      </w:r>
      <w:r w:rsidRPr="00505C4B">
        <w:br/>
      </w:r>
      <w:hyperlink r:id="rId18" w:history="1">
        <w:r w:rsidR="001B1DB2" w:rsidRPr="00766C4A">
          <w:rPr>
            <w:rStyle w:val="Hyperkobling"/>
          </w:rPr>
          <w:t>www.oodk.org/aktiviteter</w:t>
        </w:r>
      </w:hyperlink>
      <w:r w:rsidR="001B1DB2">
        <w:t xml:space="preserve"> </w:t>
      </w:r>
    </w:p>
    <w:p w14:paraId="229693DB" w14:textId="77777777" w:rsidR="008527AE" w:rsidRPr="0063292C" w:rsidRDefault="008527AE" w:rsidP="008527AE">
      <w:pPr>
        <w:pStyle w:val="Ingenavstand"/>
        <w:rPr>
          <w:rStyle w:val="Overskrift2Tegn"/>
        </w:rPr>
      </w:pPr>
      <w:bookmarkStart w:id="27" w:name="_Toc354564543"/>
      <w:bookmarkStart w:id="28" w:name="_Toc429485035"/>
      <w:r>
        <w:rPr>
          <w:rStyle w:val="Overskrift2Tegn"/>
        </w:rPr>
        <w:t>Klubbens arrangementer</w:t>
      </w:r>
      <w:bookmarkEnd w:id="27"/>
      <w:bookmarkEnd w:id="28"/>
    </w:p>
    <w:p w14:paraId="0AC60602" w14:textId="298C9AF4" w:rsidR="00624515" w:rsidRDefault="00624515" w:rsidP="00624515">
      <w:pPr>
        <w:pStyle w:val="Ingenavstand"/>
        <w:numPr>
          <w:ilvl w:val="0"/>
          <w:numId w:val="40"/>
        </w:numPr>
      </w:pPr>
      <w:r>
        <w:t xml:space="preserve">Offisielle stevner: agility, bruks, lydighet og rallylydighet </w:t>
      </w:r>
    </w:p>
    <w:p w14:paraId="61FD93A8" w14:textId="71996268" w:rsidR="00624515" w:rsidRDefault="00624515" w:rsidP="00624515">
      <w:pPr>
        <w:pStyle w:val="Ingenavstand"/>
        <w:numPr>
          <w:ilvl w:val="0"/>
          <w:numId w:val="40"/>
        </w:numPr>
      </w:pPr>
      <w:r>
        <w:t xml:space="preserve">Klubbmesterskap: agility, bruks, lydighet og rallylydighet </w:t>
      </w:r>
    </w:p>
    <w:p w14:paraId="5C2EE9AE" w14:textId="77777777" w:rsidR="001B1DB2" w:rsidRDefault="001B1DB2" w:rsidP="001B1DB2">
      <w:pPr>
        <w:pStyle w:val="Ingenavstand"/>
        <w:numPr>
          <w:ilvl w:val="0"/>
          <w:numId w:val="40"/>
        </w:numPr>
      </w:pPr>
      <w:r>
        <w:t>Årets hund: agility, bruks, lydighet og rallylydighet</w:t>
      </w:r>
    </w:p>
    <w:p w14:paraId="5C937B7B" w14:textId="77777777" w:rsidR="001B1DB2" w:rsidRDefault="001B1DB2" w:rsidP="001B1DB2">
      <w:pPr>
        <w:pStyle w:val="Ingenavstand"/>
        <w:numPr>
          <w:ilvl w:val="0"/>
          <w:numId w:val="40"/>
        </w:numPr>
      </w:pPr>
      <w:r>
        <w:t>Hinderløp med forviklinger: nisseløp og påskehareløp</w:t>
      </w:r>
    </w:p>
    <w:p w14:paraId="7098A923" w14:textId="77777777" w:rsidR="00624515" w:rsidRDefault="00624515" w:rsidP="00624515">
      <w:pPr>
        <w:pStyle w:val="Ingenavstand"/>
        <w:numPr>
          <w:ilvl w:val="0"/>
          <w:numId w:val="40"/>
        </w:numPr>
      </w:pPr>
      <w:r>
        <w:t>Teknisk arrangement av norgesmesterskap i lydighet</w:t>
      </w:r>
    </w:p>
    <w:p w14:paraId="210A7D28" w14:textId="77777777" w:rsidR="00624515" w:rsidRDefault="00624515" w:rsidP="00624515">
      <w:pPr>
        <w:pStyle w:val="Ingenavstand"/>
        <w:numPr>
          <w:ilvl w:val="0"/>
          <w:numId w:val="40"/>
        </w:numPr>
      </w:pPr>
      <w:r>
        <w:t>Adventsfrokost ved bålplassen på Hønefoten, etterfulgt av tur med hundene, hver søndag i advent</w:t>
      </w:r>
    </w:p>
    <w:p w14:paraId="6A5A0EA8" w14:textId="77777777" w:rsidR="001B1DB2" w:rsidRDefault="001B1DB2" w:rsidP="00624515">
      <w:pPr>
        <w:pStyle w:val="Ingenavstand"/>
        <w:numPr>
          <w:ilvl w:val="0"/>
          <w:numId w:val="40"/>
        </w:numPr>
      </w:pPr>
      <w:r>
        <w:t>Årsfest</w:t>
      </w:r>
    </w:p>
    <w:p w14:paraId="20F4FE45" w14:textId="77777777" w:rsidR="001B1DB2" w:rsidRDefault="001B1DB2" w:rsidP="00624515">
      <w:pPr>
        <w:pStyle w:val="Ingenavstand"/>
        <w:numPr>
          <w:ilvl w:val="0"/>
          <w:numId w:val="40"/>
        </w:numPr>
      </w:pPr>
      <w:r>
        <w:t>Årsmøte</w:t>
      </w:r>
    </w:p>
    <w:p w14:paraId="2B709C69" w14:textId="77777777" w:rsidR="001B1DB2" w:rsidRDefault="001B1DB2" w:rsidP="00624515">
      <w:pPr>
        <w:pStyle w:val="Ingenavstand"/>
        <w:numPr>
          <w:ilvl w:val="0"/>
          <w:numId w:val="40"/>
        </w:numPr>
      </w:pPr>
      <w:r>
        <w:t>Medlemsmøte</w:t>
      </w:r>
    </w:p>
    <w:p w14:paraId="41292C7D" w14:textId="39631796" w:rsidR="008527AE" w:rsidRPr="0063292C" w:rsidRDefault="001B1DB2" w:rsidP="008527AE">
      <w:pPr>
        <w:pStyle w:val="Ingenavstand"/>
        <w:numPr>
          <w:ilvl w:val="0"/>
          <w:numId w:val="40"/>
        </w:numPr>
      </w:pPr>
      <w:r>
        <w:t>Dugnader</w:t>
      </w:r>
    </w:p>
    <w:p w14:paraId="2156755B" w14:textId="77777777" w:rsidR="001B1DB2" w:rsidRDefault="001B1DB2" w:rsidP="008527AE">
      <w:pPr>
        <w:pStyle w:val="Ingenavstand"/>
      </w:pPr>
    </w:p>
    <w:p w14:paraId="13F08790" w14:textId="6ED43510" w:rsidR="001B1DB2" w:rsidRDefault="0DD16F97" w:rsidP="008527AE">
      <w:pPr>
        <w:pStyle w:val="Ingenavstand"/>
      </w:pPr>
      <w:r>
        <w:t>Styret har utarbeidet håndbøker for de offisielle stevnene og lydighets-NM.</w:t>
      </w:r>
    </w:p>
    <w:p w14:paraId="04FBB957" w14:textId="2A303030" w:rsidR="001B1DB2" w:rsidRDefault="001B1DB2" w:rsidP="001B1DB2">
      <w:pPr>
        <w:pStyle w:val="Overskrift3"/>
      </w:pPr>
    </w:p>
    <w:p w14:paraId="0D8D6034" w14:textId="2A303030" w:rsidR="001B1DB2" w:rsidRDefault="00A6497D" w:rsidP="001B1DB2">
      <w:pPr>
        <w:pStyle w:val="Overskrift3"/>
      </w:pPr>
      <w:bookmarkStart w:id="29" w:name="_Toc429485036"/>
      <w:r>
        <w:t>Klubbmesterskap, nisseløp</w:t>
      </w:r>
      <w:r w:rsidRPr="280EF75A">
        <w:t xml:space="preserve">, </w:t>
      </w:r>
      <w:r>
        <w:t>påskehareløp og treningsstevner</w:t>
      </w:r>
      <w:bookmarkEnd w:id="29"/>
    </w:p>
    <w:p w14:paraId="77AEE11C" w14:textId="498A5659" w:rsidR="00A6497D" w:rsidRDefault="7616647F" w:rsidP="00A6497D">
      <w:pPr>
        <w:spacing w:after="300"/>
        <w:rPr>
          <w:ins w:id="30" w:author="Hege Kornør" w:date="2014-11-17T20:54:00Z"/>
        </w:rPr>
      </w:pPr>
      <w:r>
        <w:t>Det er opp til den enkelte treningsansvarlige å arrangere uoffisielle stevner, som klubbmesterskap, prøvestevner, nisseløp og påskehareløp. Slike stevner skal skje i samarbeid med styret.</w:t>
      </w:r>
    </w:p>
    <w:p w14:paraId="0AFEE14B" w14:textId="4CBC1CAB" w:rsidR="00A6497D" w:rsidRDefault="00A6497D" w:rsidP="00A6497D">
      <w:pPr>
        <w:spacing w:after="300"/>
      </w:pPr>
      <w:r>
        <w:t>Den treningsansvarlige engasjerer dommer til NKK</w:t>
      </w:r>
      <w:r w:rsidR="00347C5D">
        <w:t>’</w:t>
      </w:r>
      <w:r>
        <w:t>s satser for honorar og kjøregodtgjørelse (lavere satser om mulig) og sender styret følgende informasjon så snart som mulig etter at avtale med dommer inngått:</w:t>
      </w:r>
    </w:p>
    <w:p w14:paraId="6F159FEF" w14:textId="77777777" w:rsidR="00A6497D" w:rsidRDefault="00A6497D" w:rsidP="00A6497D">
      <w:pPr>
        <w:pStyle w:val="Listeavsnitt"/>
        <w:numPr>
          <w:ilvl w:val="0"/>
          <w:numId w:val="41"/>
        </w:numPr>
        <w:spacing w:after="300" w:line="240" w:lineRule="auto"/>
      </w:pPr>
      <w:r w:rsidRPr="00521175">
        <w:t xml:space="preserve">type </w:t>
      </w:r>
      <w:r>
        <w:t>stevne</w:t>
      </w:r>
    </w:p>
    <w:p w14:paraId="2BA57BAD" w14:textId="77777777" w:rsidR="00A6497D" w:rsidRDefault="00A6497D" w:rsidP="00A6497D">
      <w:pPr>
        <w:pStyle w:val="Listeavsnitt"/>
        <w:numPr>
          <w:ilvl w:val="0"/>
          <w:numId w:val="41"/>
        </w:numPr>
        <w:spacing w:after="300" w:line="240" w:lineRule="auto"/>
      </w:pPr>
      <w:r>
        <w:t>klasser</w:t>
      </w:r>
    </w:p>
    <w:p w14:paraId="06866C66" w14:textId="77777777" w:rsidR="00A6497D" w:rsidRDefault="00A6497D" w:rsidP="00A6497D">
      <w:pPr>
        <w:pStyle w:val="Listeavsnitt"/>
        <w:numPr>
          <w:ilvl w:val="0"/>
          <w:numId w:val="41"/>
        </w:numPr>
        <w:spacing w:after="300" w:line="240" w:lineRule="auto"/>
      </w:pPr>
      <w:r>
        <w:t>dommerens</w:t>
      </w:r>
      <w:r w:rsidRPr="00521175">
        <w:t xml:space="preserve"> navn</w:t>
      </w:r>
    </w:p>
    <w:p w14:paraId="6DF942A5" w14:textId="77777777" w:rsidR="00A6497D" w:rsidRDefault="00A6497D" w:rsidP="00A6497D">
      <w:pPr>
        <w:pStyle w:val="Listeavsnitt"/>
        <w:numPr>
          <w:ilvl w:val="0"/>
          <w:numId w:val="41"/>
        </w:numPr>
        <w:spacing w:after="300" w:line="240" w:lineRule="auto"/>
      </w:pPr>
      <w:r w:rsidRPr="00521175">
        <w:t>avtalt honorar og kjøregodtgjørelse</w:t>
      </w:r>
    </w:p>
    <w:p w14:paraId="0E7E999F" w14:textId="77777777" w:rsidR="00A6497D" w:rsidRDefault="00A6497D" w:rsidP="00A6497D">
      <w:pPr>
        <w:pStyle w:val="Listeavsnitt"/>
        <w:numPr>
          <w:ilvl w:val="0"/>
          <w:numId w:val="41"/>
        </w:numPr>
        <w:spacing w:after="300" w:line="240" w:lineRule="auto"/>
      </w:pPr>
      <w:r>
        <w:t>påmeldingsfrist</w:t>
      </w:r>
    </w:p>
    <w:p w14:paraId="29D82EF9" w14:textId="6B6D0550" w:rsidR="00A6497D" w:rsidRDefault="00A6497D" w:rsidP="00A6497D">
      <w:pPr>
        <w:pStyle w:val="Listeavsnitt"/>
        <w:numPr>
          <w:ilvl w:val="0"/>
          <w:numId w:val="41"/>
        </w:numPr>
        <w:spacing w:after="300" w:line="240" w:lineRule="auto"/>
      </w:pPr>
      <w:r>
        <w:t>konkurranseregler</w:t>
      </w:r>
    </w:p>
    <w:p w14:paraId="658EC180" w14:textId="77777777" w:rsidR="00A6497D" w:rsidRDefault="00A6497D" w:rsidP="00A6497D">
      <w:pPr>
        <w:pStyle w:val="Listeavsnitt"/>
        <w:numPr>
          <w:ilvl w:val="0"/>
          <w:numId w:val="41"/>
        </w:numPr>
        <w:spacing w:after="300" w:line="240" w:lineRule="auto"/>
      </w:pPr>
      <w:r w:rsidRPr="00521175">
        <w:t xml:space="preserve">dato og </w:t>
      </w:r>
      <w:r>
        <w:t>klokkeslett</w:t>
      </w:r>
    </w:p>
    <w:p w14:paraId="30A22A6F" w14:textId="77777777" w:rsidR="00A6497D" w:rsidRDefault="00A6497D" w:rsidP="00A6497D">
      <w:pPr>
        <w:pStyle w:val="Listeavsnitt"/>
        <w:numPr>
          <w:ilvl w:val="0"/>
          <w:numId w:val="41"/>
        </w:numPr>
        <w:spacing w:after="300" w:line="240" w:lineRule="auto"/>
      </w:pPr>
      <w:r w:rsidRPr="00521175">
        <w:t>sted</w:t>
      </w:r>
    </w:p>
    <w:p w14:paraId="5842C37B" w14:textId="77777777" w:rsidR="00A6497D" w:rsidRDefault="00A6497D" w:rsidP="00A6497D">
      <w:pPr>
        <w:spacing w:after="300"/>
      </w:pPr>
      <w:r>
        <w:t xml:space="preserve">Videre har den treningsansvarlige ansvaret for de tekniske aspektene ved arrangementet (startlister, informasjon til deltakere, utstyr </w:t>
      </w:r>
      <w:proofErr w:type="spellStart"/>
      <w:r>
        <w:t>osv</w:t>
      </w:r>
      <w:proofErr w:type="spellEnd"/>
      <w:r>
        <w:t>).</w:t>
      </w:r>
    </w:p>
    <w:p w14:paraId="145239C0" w14:textId="793A0BB9" w:rsidR="00A6497D" w:rsidRDefault="7616647F" w:rsidP="00A6497D">
      <w:pPr>
        <w:spacing w:after="300"/>
      </w:pPr>
      <w:r>
        <w:t xml:space="preserve">Styret bistår ved behov med informasjon til medlemmene, påmelding, deltakerlister, premier, dommergaver, </w:t>
      </w:r>
      <w:proofErr w:type="spellStart"/>
      <w:r>
        <w:t>evt</w:t>
      </w:r>
      <w:proofErr w:type="spellEnd"/>
      <w:r>
        <w:t xml:space="preserve"> servering, honorarskjema for dommer, utbetaling av honorar.</w:t>
      </w:r>
    </w:p>
    <w:p w14:paraId="03B069E9" w14:textId="317E3C17" w:rsidR="001B1DB2" w:rsidRPr="0063292C" w:rsidRDefault="00A6497D" w:rsidP="00A6497D">
      <w:pPr>
        <w:pStyle w:val="Ingenavstand"/>
      </w:pPr>
      <w:r>
        <w:t>Deltakelse på klubbens uoffisielle stevner har vært et gratistilbud til medlemmene de siste årene. Hvis det skulle vedtas å innføre påmeldingsavgift blir det styrets oppgave å administrere dette.</w:t>
      </w:r>
    </w:p>
    <w:p w14:paraId="02D2D722" w14:textId="77777777" w:rsidR="008527AE" w:rsidRPr="0063292C" w:rsidRDefault="008527AE" w:rsidP="008527AE">
      <w:pPr>
        <w:pStyle w:val="Overskrift1"/>
      </w:pPr>
    </w:p>
    <w:p w14:paraId="71249ED9" w14:textId="203A72C9" w:rsidR="008527AE" w:rsidRPr="0063292C" w:rsidRDefault="203A72C9" w:rsidP="008527AE">
      <w:pPr>
        <w:pStyle w:val="Overskrift1"/>
      </w:pPr>
      <w:bookmarkStart w:id="31" w:name="_Toc429485037"/>
      <w:r>
        <w:t>Til deg som er</w:t>
      </w:r>
      <w:bookmarkEnd w:id="31"/>
      <w:r>
        <w:t xml:space="preserve"> </w:t>
      </w:r>
    </w:p>
    <w:p w14:paraId="3763AAF1" w14:textId="7398F7B5" w:rsidR="008527AE" w:rsidRPr="0063292C" w:rsidRDefault="203A72C9" w:rsidP="00850DEA">
      <w:pPr>
        <w:pStyle w:val="Overskrift2"/>
      </w:pPr>
      <w:bookmarkStart w:id="32" w:name="_Toc429485038"/>
      <w:r>
        <w:t>Medlem i klubben</w:t>
      </w:r>
      <w:bookmarkEnd w:id="32"/>
    </w:p>
    <w:p w14:paraId="24DF8AB4" w14:textId="52287C0B" w:rsidR="008527AE" w:rsidRPr="0063292C" w:rsidRDefault="203A72C9" w:rsidP="4FF2BE73">
      <w:r>
        <w:t>Alle medlemmer er i OODK er representanter for OODK og forplikter seg til å bidra til at klubbens målsetninger nås.</w:t>
      </w:r>
    </w:p>
    <w:p w14:paraId="2ED8F3F5" w14:textId="77777777" w:rsidR="008527AE" w:rsidRPr="0063292C" w:rsidRDefault="008527AE" w:rsidP="008527AE">
      <w:pPr>
        <w:pStyle w:val="Overskrift2"/>
      </w:pPr>
      <w:bookmarkStart w:id="33" w:name="_Toc429485039"/>
      <w:r w:rsidRPr="00505C4B">
        <w:t>Utøver</w:t>
      </w:r>
      <w:bookmarkEnd w:id="33"/>
    </w:p>
    <w:p w14:paraId="241B3524" w14:textId="2F30AF92" w:rsidR="008527AE" w:rsidRPr="0063292C" w:rsidRDefault="793D898D" w:rsidP="008527AE">
      <w:r>
        <w:t>Utøverne skal være kjent med og følge treningsreglementet og spilleregler for de(n) gren(er) de utøver. Som utøver er man representant for klubben.</w:t>
      </w:r>
    </w:p>
    <w:p w14:paraId="52D99DCE" w14:textId="77777777" w:rsidR="008527AE" w:rsidRPr="0063292C" w:rsidRDefault="008527AE" w:rsidP="008527AE">
      <w:pPr>
        <w:pStyle w:val="Overskrift2"/>
      </w:pPr>
      <w:bookmarkStart w:id="34" w:name="_Toc354564545"/>
      <w:bookmarkStart w:id="35" w:name="_Toc429485040"/>
      <w:r w:rsidRPr="006544AA">
        <w:t>Instruktør/treningsledere</w:t>
      </w:r>
      <w:bookmarkEnd w:id="34"/>
      <w:bookmarkEnd w:id="35"/>
    </w:p>
    <w:p w14:paraId="62EACC2C" w14:textId="0F108B9A" w:rsidR="008527AE" w:rsidRDefault="203A72C9" w:rsidP="203A72C9">
      <w:pPr>
        <w:spacing w:after="0"/>
      </w:pPr>
      <w:r>
        <w:t>Instruktører og treningsledere skal være kjent med treningsreglementet og spilleregler for de(n) gren(er) de er instruktør/treningsleder for. Instruktører og treningsledere har ansvar for at treninger gjennomføres som avtalt for enkelte gren.  Som instruktør/treningsledere er man en representant for klubben.</w:t>
      </w:r>
    </w:p>
    <w:p w14:paraId="7C322F7C" w14:textId="77777777" w:rsidR="008527AE" w:rsidRPr="0063292C" w:rsidRDefault="008527AE" w:rsidP="008527AE">
      <w:pPr>
        <w:pStyle w:val="Overskrift2"/>
        <w:rPr>
          <w:sz w:val="24"/>
          <w:szCs w:val="24"/>
        </w:rPr>
      </w:pPr>
      <w:bookmarkStart w:id="36" w:name="_Toc429485041"/>
      <w:r w:rsidRPr="280EF75A">
        <w:lastRenderedPageBreak/>
        <w:t>Lagleder agility</w:t>
      </w:r>
      <w:bookmarkEnd w:id="36"/>
    </w:p>
    <w:p w14:paraId="67632A52" w14:textId="790A4228" w:rsidR="008527AE" w:rsidRPr="0063292C" w:rsidRDefault="790A4228" w:rsidP="793D898D">
      <w:pPr>
        <w:tabs>
          <w:tab w:val="left" w:pos="1080"/>
        </w:tabs>
        <w:rPr>
          <w:sz w:val="24"/>
          <w:szCs w:val="24"/>
        </w:rPr>
      </w:pPr>
      <w:bookmarkStart w:id="37" w:name="_Toc354564546"/>
      <w:r w:rsidRPr="793D898D">
        <w:t>Lagleder agility skal holde kontakten med utøvere i den aktuelle størrelsen, motivere og rekruttere nye til laget. Som lagleder i agility er man representant for klubben.</w:t>
      </w:r>
    </w:p>
    <w:p w14:paraId="0C87B48F" w14:textId="3836A745" w:rsidR="008527AE" w:rsidRPr="0063292C" w:rsidRDefault="793D898D" w:rsidP="00850DEA">
      <w:pPr>
        <w:pStyle w:val="Listeavsnitt"/>
        <w:numPr>
          <w:ilvl w:val="0"/>
          <w:numId w:val="41"/>
        </w:numPr>
        <w:tabs>
          <w:tab w:val="left" w:pos="1080"/>
        </w:tabs>
        <w:spacing w:line="240" w:lineRule="auto"/>
      </w:pPr>
      <w:r w:rsidRPr="793D898D">
        <w:t>Ut fra de skriftlige besk</w:t>
      </w:r>
      <w:r w:rsidR="00850DEA">
        <w:t>jedene fra lagdeltagerne, melde på tilstrekkelig</w:t>
      </w:r>
      <w:r w:rsidRPr="793D898D">
        <w:t xml:space="preserve"> antall  lag  før  påmeldingsfristens  utløp til hvert stevne og legge ut for lagpåmeldingen</w:t>
      </w:r>
    </w:p>
    <w:p w14:paraId="2BDD46B3" w14:textId="2ADE7F0B" w:rsidR="008527AE" w:rsidRPr="0063292C" w:rsidRDefault="00850DEA" w:rsidP="00850DEA">
      <w:pPr>
        <w:pStyle w:val="Listeavsnitt"/>
        <w:numPr>
          <w:ilvl w:val="0"/>
          <w:numId w:val="41"/>
        </w:numPr>
        <w:tabs>
          <w:tab w:val="left" w:pos="1080"/>
        </w:tabs>
        <w:spacing w:line="240" w:lineRule="auto"/>
      </w:pPr>
      <w:r>
        <w:t>Sette opp lag for hvert enkelt s</w:t>
      </w:r>
      <w:r w:rsidR="793D898D" w:rsidRPr="793D898D">
        <w:t>tevne og meddele utøverne om lagoppsettet så tidlig som mulig</w:t>
      </w:r>
    </w:p>
    <w:p w14:paraId="0D9C27A3" w14:textId="77551772" w:rsidR="008527AE" w:rsidRPr="0063292C" w:rsidRDefault="793D898D" w:rsidP="00850DEA">
      <w:pPr>
        <w:pStyle w:val="Listeavsnitt"/>
        <w:numPr>
          <w:ilvl w:val="0"/>
          <w:numId w:val="41"/>
        </w:numPr>
        <w:tabs>
          <w:tab w:val="left" w:pos="1080"/>
        </w:tabs>
        <w:spacing w:line="240" w:lineRule="auto"/>
      </w:pPr>
      <w:r w:rsidRPr="793D898D">
        <w:t>Føre ov</w:t>
      </w:r>
      <w:r w:rsidR="00850DEA">
        <w:t>ersikt over alles resultater og</w:t>
      </w:r>
      <w:r w:rsidRPr="793D898D">
        <w:t xml:space="preserve"> oppdatere utøv</w:t>
      </w:r>
      <w:r w:rsidR="00850DEA">
        <w:t>erne på resultatene, utarbeide rankingliste/oversikt over</w:t>
      </w:r>
      <w:r w:rsidRPr="793D898D">
        <w:t xml:space="preserve"> NM-kvalifikas</w:t>
      </w:r>
      <w:r w:rsidR="00850DEA">
        <w:t xml:space="preserve">joner, samt enkeltresultater </w:t>
      </w:r>
      <w:r w:rsidRPr="793D898D">
        <w:t>fra lagkonkurranser</w:t>
      </w:r>
    </w:p>
    <w:p w14:paraId="44C0AB0E" w14:textId="4EEDE393" w:rsidR="793D898D" w:rsidRDefault="00850DEA" w:rsidP="00850DEA">
      <w:pPr>
        <w:pStyle w:val="Listeavsnitt"/>
        <w:numPr>
          <w:ilvl w:val="0"/>
          <w:numId w:val="41"/>
        </w:numPr>
        <w:spacing w:before="100" w:beforeAutospacing="1" w:after="100" w:afterAutospacing="1" w:line="240" w:lineRule="auto"/>
      </w:pPr>
      <w:r>
        <w:t xml:space="preserve">Sette opp ev </w:t>
      </w:r>
      <w:r w:rsidR="793D898D" w:rsidRPr="793D898D">
        <w:t>NM-lag</w:t>
      </w:r>
    </w:p>
    <w:p w14:paraId="515BA8C5" w14:textId="77777777" w:rsidR="008527AE" w:rsidRPr="00682527" w:rsidRDefault="008527AE" w:rsidP="008527AE">
      <w:pPr>
        <w:pStyle w:val="Overskrift1"/>
        <w:rPr>
          <w:b/>
        </w:rPr>
      </w:pPr>
      <w:bookmarkStart w:id="38" w:name="_Toc429485042"/>
      <w:bookmarkEnd w:id="37"/>
      <w:r w:rsidRPr="00682527">
        <w:rPr>
          <w:b/>
        </w:rPr>
        <w:t>Klubbdrift</w:t>
      </w:r>
      <w:bookmarkEnd w:id="38"/>
    </w:p>
    <w:p w14:paraId="0BB0A514" w14:textId="1A391E3F" w:rsidR="008527AE" w:rsidRPr="00347C5D" w:rsidRDefault="008527AE" w:rsidP="00AA095A">
      <w:r w:rsidRPr="00347C5D">
        <w:t>I denne delen av klubbhåndboka beskriver klubben hvordan de arbeider for å oppnå en velfungerende drift av klubben.</w:t>
      </w:r>
    </w:p>
    <w:p w14:paraId="12B99E93" w14:textId="6745E8E6" w:rsidR="008527AE" w:rsidRPr="0063292C" w:rsidRDefault="00AA095A" w:rsidP="008527AE">
      <w:pPr>
        <w:pStyle w:val="Overskrift2"/>
      </w:pPr>
      <w:bookmarkStart w:id="39" w:name="_Toc429485043"/>
      <w:r w:rsidRPr="7AD18807">
        <w:t>Trening og kurs</w:t>
      </w:r>
      <w:bookmarkEnd w:id="39"/>
    </w:p>
    <w:p w14:paraId="620A7B59" w14:textId="6C918EBA" w:rsidR="5FB4D50B" w:rsidRDefault="5FB4D50B">
      <w:r>
        <w:t xml:space="preserve">Klubben gir ved treningsansvarlig, tilbud om treninger og kurs i grenene agility, bruks, lydighet og rallylydighet. </w:t>
      </w:r>
    </w:p>
    <w:p w14:paraId="6578C8DA" w14:textId="363AB442" w:rsidR="5FB4D50B" w:rsidRDefault="5FB4D50B" w:rsidP="5FB4D50B">
      <w:r w:rsidRPr="5FB4D50B">
        <w:rPr>
          <w:rFonts w:asciiTheme="majorHAnsi" w:eastAsiaTheme="majorEastAsia" w:hAnsiTheme="majorHAnsi" w:cstheme="majorBidi"/>
          <w:sz w:val="36"/>
          <w:szCs w:val="36"/>
        </w:rPr>
        <w:t>Vintertrening</w:t>
      </w:r>
      <w:r w:rsidR="00401D26">
        <w:br/>
      </w:r>
      <w:r w:rsidRPr="5FB4D50B">
        <w:t xml:space="preserve">Klubben har ikke noe fast sted for å trene innendørs på vinteren, men prøver å finne egnede lokaler, for eksempel </w:t>
      </w:r>
      <w:proofErr w:type="spellStart"/>
      <w:r w:rsidRPr="5FB4D50B">
        <w:t>ridehall</w:t>
      </w:r>
      <w:proofErr w:type="spellEnd"/>
      <w:r w:rsidRPr="5FB4D50B">
        <w:t xml:space="preserve">. </w:t>
      </w:r>
    </w:p>
    <w:p w14:paraId="3004CFD4" w14:textId="579398AB" w:rsidR="008527AE" w:rsidRPr="0063292C" w:rsidRDefault="38AFA6F5" w:rsidP="38AFA6F5">
      <w:pPr>
        <w:rPr>
          <w:sz w:val="24"/>
          <w:szCs w:val="24"/>
        </w:rPr>
      </w:pPr>
      <w:r>
        <w:t xml:space="preserve">Oversikt over klubbens treninger og kurs publiseres på </w:t>
      </w:r>
      <w:hyperlink r:id="rId19">
        <w:r w:rsidRPr="38AFA6F5">
          <w:rPr>
            <w:rStyle w:val="Hyperkobling"/>
          </w:rPr>
          <w:t>www.oodk.org</w:t>
        </w:r>
      </w:hyperlink>
      <w:r>
        <w:t xml:space="preserve"> og klubbens sider på Facebook.</w:t>
      </w:r>
    </w:p>
    <w:p w14:paraId="43A5C245" w14:textId="77777777" w:rsidR="008527AE" w:rsidRPr="0063292C" w:rsidRDefault="008527AE" w:rsidP="008527AE">
      <w:pPr>
        <w:pStyle w:val="Overskrift2"/>
      </w:pPr>
      <w:bookmarkStart w:id="40" w:name="_Toc354564541"/>
      <w:bookmarkStart w:id="41" w:name="_Toc429485044"/>
      <w:r w:rsidRPr="38AFA6F5">
        <w:t>Dugnad og frivillig arbeid</w:t>
      </w:r>
      <w:bookmarkEnd w:id="40"/>
      <w:bookmarkEnd w:id="41"/>
    </w:p>
    <w:p w14:paraId="40CDC4C0" w14:textId="36EB5291" w:rsidR="38AFA6F5" w:rsidRDefault="38AFA6F5" w:rsidP="38AFA6F5">
      <w:pPr>
        <w:spacing w:line="240" w:lineRule="auto"/>
      </w:pPr>
      <w:r>
        <w:t>Klubben arrangerer vårdugnad når snøen har gått på Brekke i april/mai. Området ryddes for rusk og rask, hytta ryddes og veien utbedres ved behov. Medlemmer som deltar opparbeider seg OODK - poeng.  Et styremedlem er dugnadsansvarlig.</w:t>
      </w:r>
    </w:p>
    <w:p w14:paraId="0B715682" w14:textId="66CF3D97" w:rsidR="008527AE" w:rsidRPr="0063292C" w:rsidRDefault="008527AE" w:rsidP="008527AE">
      <w:pPr>
        <w:pStyle w:val="Friform"/>
        <w:spacing w:after="0" w:line="240" w:lineRule="auto"/>
        <w:rPr>
          <w:rFonts w:asciiTheme="minorHAnsi" w:hAnsiTheme="minorHAnsi"/>
          <w:color w:val="auto"/>
        </w:rPr>
      </w:pPr>
    </w:p>
    <w:p w14:paraId="110CD136" w14:textId="207A4CCF" w:rsidR="008527AE" w:rsidRPr="0063292C" w:rsidRDefault="5FB4D50B" w:rsidP="008527AE">
      <w:pPr>
        <w:spacing w:line="240" w:lineRule="auto"/>
      </w:pPr>
      <w:r>
        <w:t>Les mer i</w:t>
      </w:r>
      <w:r w:rsidR="38AFA6F5">
        <w:br/>
      </w:r>
      <w:r>
        <w:t xml:space="preserve">Prosedyre for dugnad i styrets </w:t>
      </w:r>
      <w:proofErr w:type="spellStart"/>
      <w:r>
        <w:t>Dropbox</w:t>
      </w:r>
      <w:proofErr w:type="spellEnd"/>
      <w:r>
        <w:t xml:space="preserve"> konto</w:t>
      </w:r>
    </w:p>
    <w:p w14:paraId="4F5EBB2E" w14:textId="06AD07F5" w:rsidR="008527AE" w:rsidRPr="0063292C" w:rsidRDefault="008527AE" w:rsidP="008527AE">
      <w:pPr>
        <w:pStyle w:val="Overskrift2"/>
      </w:pPr>
      <w:bookmarkStart w:id="42" w:name="_Toc429485045"/>
      <w:r w:rsidRPr="58B0EC26">
        <w:t xml:space="preserve">Kommunikasjon </w:t>
      </w:r>
      <w:r w:rsidR="00D65A54">
        <w:t>og informasjon</w:t>
      </w:r>
      <w:bookmarkEnd w:id="42"/>
    </w:p>
    <w:p w14:paraId="5DE75FD2" w14:textId="3646066C" w:rsidR="008527AE" w:rsidRPr="0063292C" w:rsidRDefault="3646066C" w:rsidP="3646066C">
      <w:pPr>
        <w:spacing w:after="240"/>
      </w:pPr>
      <w:r>
        <w:t xml:space="preserve">Til grunn for informasjons- og kommunikasjonsarbeidet i </w:t>
      </w:r>
      <w:proofErr w:type="spellStart"/>
      <w:r>
        <w:t>OODK</w:t>
      </w:r>
      <w:proofErr w:type="spellEnd"/>
      <w:r>
        <w:t xml:space="preserve"> ligger </w:t>
      </w:r>
      <w:proofErr w:type="spellStart"/>
      <w:r>
        <w:t>NKK's</w:t>
      </w:r>
      <w:proofErr w:type="spellEnd"/>
      <w:r>
        <w:t xml:space="preserve"> </w:t>
      </w:r>
      <w:proofErr w:type="spellStart"/>
      <w:r>
        <w:t>webpolicy</w:t>
      </w:r>
      <w:proofErr w:type="spellEnd"/>
      <w:r>
        <w:t xml:space="preserve">:  </w:t>
      </w:r>
      <w:hyperlink r:id="rId20">
        <w:r w:rsidRPr="3646066C">
          <w:rPr>
            <w:rStyle w:val="Hyperkobling"/>
            <w:rFonts w:ascii="Calibri" w:eastAsia="Calibri" w:hAnsi="Calibri" w:cs="Calibri"/>
          </w:rPr>
          <w:t>http://web2.nkk.no/filestore/Strategiske_dokumenter/Webpolicy.pdf</w:t>
        </w:r>
      </w:hyperlink>
    </w:p>
    <w:p w14:paraId="042C60BE" w14:textId="0A585684" w:rsidR="008527AE" w:rsidRPr="0063292C" w:rsidRDefault="5FB4D50B" w:rsidP="008527AE">
      <w:pPr>
        <w:spacing w:after="240"/>
      </w:pPr>
      <w:r>
        <w:t xml:space="preserve">Hjemmesiden www.oodk.org er </w:t>
      </w:r>
      <w:proofErr w:type="spellStart"/>
      <w:r>
        <w:t>hovedforumet</w:t>
      </w:r>
      <w:proofErr w:type="spellEnd"/>
      <w:r>
        <w:t xml:space="preserve"> hvor medlemmer kan fremhente informas</w:t>
      </w:r>
      <w:r w:rsidR="00401D26">
        <w:t xml:space="preserve">jon. OODK sin side på Facebook </w:t>
      </w:r>
      <w:r>
        <w:t xml:space="preserve">er andrehåndskanal som skal bidra til raske spredning av informasjon til brukere av Facebook. Siden skal være en informasjonskilde til nyheter lagt ut på www.oodk.org gjennom linking til nyheter. </w:t>
      </w:r>
    </w:p>
    <w:p w14:paraId="546E622C" w14:textId="5F5D0D27" w:rsidR="008527AE" w:rsidRPr="0063292C" w:rsidRDefault="48F18167" w:rsidP="008527AE">
      <w:pPr>
        <w:spacing w:after="240"/>
      </w:pPr>
      <w:r>
        <w:t>Det er styret som har det redaksjonelle ansvaret for innholdet på nettside og Facebook sider. Styret utpeker en webmaster som skal legge ut informasjon på klubbens net</w:t>
      </w:r>
      <w:r w:rsidR="005D6940">
        <w:t>tsider og side</w:t>
      </w:r>
      <w:r w:rsidR="00335BE2">
        <w:t xml:space="preserve"> på Facebook.</w:t>
      </w:r>
    </w:p>
    <w:p w14:paraId="6525482D" w14:textId="79FBAA71" w:rsidR="008527AE" w:rsidRPr="0063292C" w:rsidRDefault="48F18167" w:rsidP="008527AE">
      <w:pPr>
        <w:spacing w:after="240"/>
      </w:pPr>
      <w:r>
        <w:lastRenderedPageBreak/>
        <w:t xml:space="preserve">Det er viktig at både styret og webmaster følger med på hva som skrives på Facebook slik at man raskt kan fjerne </w:t>
      </w:r>
      <w:r w:rsidRPr="48F18167">
        <w:rPr>
          <w:rFonts w:ascii="Calibri" w:eastAsia="Calibri" w:hAnsi="Calibri" w:cs="Calibri"/>
        </w:rPr>
        <w:t>injurierende uttalelser eller innlegg som kan forstås som angrep på navngitte personer. Dersom man ikke gjør dette, kan OODK som utgiver havne i vanskeligheter.</w:t>
      </w:r>
    </w:p>
    <w:p w14:paraId="69538D58" w14:textId="440CD541" w:rsidR="008527AE" w:rsidRPr="0063292C" w:rsidRDefault="48F18167" w:rsidP="070A5EA4">
      <w:pPr>
        <w:spacing w:after="240"/>
      </w:pPr>
      <w:r>
        <w:t xml:space="preserve">I tillegg til klubbens nettside og side på Facebook, har de </w:t>
      </w:r>
      <w:r w:rsidR="00D65A54">
        <w:t>ulike grenene i klubben</w:t>
      </w:r>
      <w:r>
        <w:t xml:space="preserve"> gruppe</w:t>
      </w:r>
      <w:r w:rsidR="00D65A54">
        <w:t>r</w:t>
      </w:r>
      <w:r w:rsidR="001D36F3">
        <w:t xml:space="preserve"> på Facebook. Disse sidene administreres av treningsansvarlige for de respektive grenene.</w:t>
      </w:r>
      <w:r>
        <w:t xml:space="preserve"> Hensikten med disse gruppene er informasjonsutveksling spesifikk for de ulike grener, å kunne gjøre avtaler om trening, oppmøtesteder og lignende. Selv om ethvert medlem av gruppen kan skrive innlegg og publisere, er det også på disse sidene styret som har det redaksjonelle ans</w:t>
      </w:r>
      <w:r w:rsidR="0044653C">
        <w:t>varet. Både styret og administratorene</w:t>
      </w:r>
      <w:r>
        <w:t xml:space="preserve"> skal påse at injurierende uttalelser eller innlegg som kan forstås som angrep på navngitte personer, fjernes raskest mulig.</w:t>
      </w:r>
    </w:p>
    <w:p w14:paraId="4562534B" w14:textId="77777777" w:rsidR="008527AE" w:rsidRPr="0063292C" w:rsidRDefault="008527AE" w:rsidP="008527AE">
      <w:pPr>
        <w:pStyle w:val="Overskrift2"/>
      </w:pPr>
      <w:bookmarkStart w:id="43" w:name="_Toc354564552"/>
      <w:bookmarkStart w:id="44" w:name="_Toc429485046"/>
      <w:r w:rsidRPr="00A316C5">
        <w:t>Økonomi</w:t>
      </w:r>
      <w:bookmarkEnd w:id="43"/>
      <w:bookmarkEnd w:id="44"/>
    </w:p>
    <w:p w14:paraId="6822346B"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0341D45A" w14:textId="77777777" w:rsidR="008527AE" w:rsidRPr="0063292C" w:rsidRDefault="008527AE" w:rsidP="008527AE">
      <w:pPr>
        <w:spacing w:after="0" w:line="240" w:lineRule="auto"/>
      </w:pPr>
    </w:p>
    <w:p w14:paraId="0F7C2E41" w14:textId="12C6805A" w:rsidR="008527AE" w:rsidRDefault="008527AE" w:rsidP="008527AE">
      <w:pPr>
        <w:pStyle w:val="Listeavsnitt"/>
        <w:numPr>
          <w:ilvl w:val="0"/>
          <w:numId w:val="28"/>
        </w:numPr>
        <w:spacing w:after="0" w:line="240" w:lineRule="auto"/>
      </w:pPr>
      <w:r w:rsidRPr="00A316C5">
        <w:t xml:space="preserve">klubbens midler brukes og forvaltes på en </w:t>
      </w:r>
      <w:r w:rsidR="003807D1">
        <w:t>forsvarlig</w:t>
      </w:r>
      <w:r w:rsidRPr="00A316C5">
        <w:t xml:space="preserve"> måte</w:t>
      </w:r>
    </w:p>
    <w:p w14:paraId="2A0737E1" w14:textId="0706E66C" w:rsidR="008527AE" w:rsidRDefault="008527AE" w:rsidP="008527AE">
      <w:pPr>
        <w:pStyle w:val="Listeavsnitt"/>
        <w:numPr>
          <w:ilvl w:val="0"/>
          <w:numId w:val="28"/>
        </w:numPr>
        <w:spacing w:after="0" w:line="240" w:lineRule="auto"/>
      </w:pPr>
      <w:r w:rsidRPr="00A316C5">
        <w:t>klubben har en tilfredsstillende organi</w:t>
      </w:r>
      <w:r w:rsidR="004A1A82">
        <w:t>sering av regnskaps</w:t>
      </w:r>
      <w:r w:rsidR="004627E7">
        <w:t>funksjon</w:t>
      </w:r>
    </w:p>
    <w:p w14:paraId="71F7690F" w14:textId="77777777" w:rsidR="008527AE" w:rsidRDefault="008527AE" w:rsidP="008527AE">
      <w:pPr>
        <w:pStyle w:val="Listeavsnitt"/>
        <w:numPr>
          <w:ilvl w:val="0"/>
          <w:numId w:val="28"/>
        </w:numPr>
        <w:spacing w:after="0" w:line="240" w:lineRule="auto"/>
      </w:pPr>
      <w:r w:rsidRPr="00A316C5">
        <w:t>klubben har en forsvarlig økonomistyring</w:t>
      </w:r>
    </w:p>
    <w:p w14:paraId="6436B94F" w14:textId="076CB5F2" w:rsidR="003807D1" w:rsidRDefault="003807D1" w:rsidP="008527AE">
      <w:pPr>
        <w:spacing w:after="0" w:line="240" w:lineRule="auto"/>
      </w:pPr>
    </w:p>
    <w:p w14:paraId="3F37D215" w14:textId="77777777" w:rsidR="003807D1" w:rsidRDefault="003807D1" w:rsidP="008527AE">
      <w:pPr>
        <w:spacing w:after="0" w:line="240" w:lineRule="auto"/>
      </w:pPr>
    </w:p>
    <w:p w14:paraId="38014053" w14:textId="4F0FED2C" w:rsidR="00825601" w:rsidRDefault="00825601" w:rsidP="00F26290">
      <w:pPr>
        <w:pStyle w:val="Overskrift3"/>
      </w:pPr>
      <w:bookmarkStart w:id="45" w:name="_Toc429485047"/>
      <w:r>
        <w:t>Honorar og kjøregodtgjørelse for innleide tjenesteytere</w:t>
      </w:r>
      <w:bookmarkEnd w:id="45"/>
    </w:p>
    <w:p w14:paraId="5A429DA2" w14:textId="77777777" w:rsidR="00825601" w:rsidRDefault="00825601" w:rsidP="00F26290">
      <w:pPr>
        <w:pStyle w:val="Overskrift4"/>
      </w:pPr>
      <w:r>
        <w:t>Instruktører</w:t>
      </w:r>
    </w:p>
    <w:p w14:paraId="310A83B5" w14:textId="64B8C5F4" w:rsidR="00825601" w:rsidRDefault="00825601" w:rsidP="008527AE">
      <w:pPr>
        <w:spacing w:after="0" w:line="240" w:lineRule="auto"/>
      </w:pPr>
      <w:r>
        <w:t>Innleide instruktører honoreres etter avtale. Honorar utbetales alltid av klubbens kasserer, og aldri kontant.</w:t>
      </w:r>
      <w:r w:rsidR="008527AE" w:rsidRPr="00A316C5">
        <w:t xml:space="preserve"> </w:t>
      </w:r>
      <w:r>
        <w:t xml:space="preserve">Hvis honoraret ikke inkluderer kjøregodtgjørelse, ytes kjøregodtgjørelse i henhold til </w:t>
      </w:r>
      <w:proofErr w:type="spellStart"/>
      <w:r>
        <w:t>NKKs</w:t>
      </w:r>
      <w:proofErr w:type="spellEnd"/>
      <w:r>
        <w:t xml:space="preserve"> satser</w:t>
      </w:r>
      <w:r w:rsidR="00F26290">
        <w:t xml:space="preserve"> (p.t. kr 4,05/km)</w:t>
      </w:r>
      <w:r>
        <w:t>.</w:t>
      </w:r>
    </w:p>
    <w:p w14:paraId="65E507ED" w14:textId="77777777" w:rsidR="00825601" w:rsidRDefault="00825601" w:rsidP="008527AE">
      <w:pPr>
        <w:spacing w:after="0" w:line="240" w:lineRule="auto"/>
      </w:pPr>
    </w:p>
    <w:p w14:paraId="1E6E069C" w14:textId="77777777" w:rsidR="00825601" w:rsidRDefault="00825601" w:rsidP="00F26290">
      <w:pPr>
        <w:pStyle w:val="Overskrift4"/>
      </w:pPr>
      <w:r>
        <w:t>Dommere</w:t>
      </w:r>
    </w:p>
    <w:p w14:paraId="57E23572" w14:textId="625C71AC" w:rsidR="00825601" w:rsidRDefault="00825601" w:rsidP="008527AE">
      <w:pPr>
        <w:spacing w:after="0" w:line="240" w:lineRule="auto"/>
      </w:pPr>
      <w:r>
        <w:t xml:space="preserve">Dommere ved offisielle stevner skal ha honorar og kjøregodtgjørelse i henhold til </w:t>
      </w:r>
      <w:proofErr w:type="spellStart"/>
      <w:r>
        <w:t>NKKs</w:t>
      </w:r>
      <w:proofErr w:type="spellEnd"/>
      <w:r>
        <w:t xml:space="preserve"> satser.</w:t>
      </w:r>
      <w:r w:rsidR="004627E7">
        <w:t xml:space="preserve"> NRL og NBF har egne sa</w:t>
      </w:r>
      <w:r w:rsidR="003D6917">
        <w:t>tser søm følges i de aktuelle grenene.</w:t>
      </w:r>
      <w:r>
        <w:t xml:space="preserve"> Honorar og kjøregodtgjørelse utbetales alltid av klubbens kasserer mot innlevert og signert honorarskjema (”Reiseregning”) som fås fra NKK. Med mindre annet er avtalt skal honorar og kjøregodtgjørelse overføres til dommerens kontonummer.</w:t>
      </w:r>
    </w:p>
    <w:p w14:paraId="773210FC" w14:textId="77777777" w:rsidR="00825601" w:rsidRDefault="00825601" w:rsidP="008527AE">
      <w:pPr>
        <w:spacing w:after="0" w:line="240" w:lineRule="auto"/>
      </w:pPr>
    </w:p>
    <w:p w14:paraId="296357BA" w14:textId="4EC928FC" w:rsidR="00825601" w:rsidRDefault="00825601" w:rsidP="008527AE">
      <w:pPr>
        <w:spacing w:after="0" w:line="240" w:lineRule="auto"/>
      </w:pPr>
      <w:r>
        <w:t xml:space="preserve">Ved uoffisielle stevner (klubbmesterskap, </w:t>
      </w:r>
      <w:r w:rsidR="003D6917">
        <w:t xml:space="preserve">nisseløp, påskehareløp </w:t>
      </w:r>
      <w:proofErr w:type="spellStart"/>
      <w:r w:rsidR="003D6917">
        <w:t>etc</w:t>
      </w:r>
      <w:proofErr w:type="spellEnd"/>
      <w:r w:rsidR="003D6917">
        <w:t>) kan det avtales lavere honorar</w:t>
      </w:r>
      <w:r>
        <w:t>. Dette avtales når dommeren engasjeres.</w:t>
      </w:r>
    </w:p>
    <w:p w14:paraId="43CEAF5C" w14:textId="77777777" w:rsidR="00825601" w:rsidRDefault="00825601" w:rsidP="008527AE">
      <w:pPr>
        <w:spacing w:after="0" w:line="240" w:lineRule="auto"/>
      </w:pPr>
    </w:p>
    <w:p w14:paraId="6B2A343C" w14:textId="77777777" w:rsidR="00825601" w:rsidRDefault="00825601" w:rsidP="00E16FFF">
      <w:pPr>
        <w:pStyle w:val="Overskrift3"/>
      </w:pPr>
      <w:bookmarkStart w:id="46" w:name="_Toc429485048"/>
      <w:r>
        <w:t>Honorar, kjøregodtgjørelse og utleggsrefusjon for klubbens medlemmer</w:t>
      </w:r>
      <w:bookmarkEnd w:id="46"/>
    </w:p>
    <w:p w14:paraId="0E7BDF47" w14:textId="77777777" w:rsidR="00AA583E" w:rsidRDefault="00AA583E" w:rsidP="00E16FFF">
      <w:pPr>
        <w:pStyle w:val="Overskrift4"/>
      </w:pPr>
      <w:r>
        <w:t>Honorar</w:t>
      </w:r>
    </w:p>
    <w:p w14:paraId="4A66C6C4" w14:textId="0CC4A6E2" w:rsidR="00F26290" w:rsidRDefault="203A72C9" w:rsidP="008527AE">
      <w:pPr>
        <w:spacing w:after="0" w:line="240" w:lineRule="auto"/>
      </w:pPr>
      <w:r>
        <w:t xml:space="preserve">Klubben utbetaler kun honorar til klubbmedlemmer som påtar seg å være instruktør på kurs i klubben. Hovedinstruktør får da kr 250 pr kurstime, og hjelpeinstruktør kr 125 pr kurstime. Hvis medlemmet har kurs i hundetrening som levebrød kan han eller hun kreve markedspris for oppdraget. </w:t>
      </w:r>
      <w:r w:rsidR="00E50005">
        <w:t>Etter endt kurs fylles honorarskjema ut og sendes kasserer for utbetaling.</w:t>
      </w:r>
    </w:p>
    <w:p w14:paraId="74E86BA2" w14:textId="77777777" w:rsidR="00AA583E" w:rsidRDefault="00AA583E" w:rsidP="008527AE">
      <w:pPr>
        <w:spacing w:after="0" w:line="240" w:lineRule="auto"/>
      </w:pPr>
    </w:p>
    <w:p w14:paraId="13762874" w14:textId="77777777" w:rsidR="00AA583E" w:rsidRDefault="00AA583E" w:rsidP="00E16FFF">
      <w:pPr>
        <w:pStyle w:val="Overskrift4"/>
      </w:pPr>
      <w:r>
        <w:lastRenderedPageBreak/>
        <w:t>Kjøregodtgjørelse</w:t>
      </w:r>
    </w:p>
    <w:p w14:paraId="5E22CEE8" w14:textId="4E36F932" w:rsidR="00F26290" w:rsidRDefault="00F26290" w:rsidP="008527AE">
      <w:pPr>
        <w:spacing w:after="0" w:line="240" w:lineRule="auto"/>
        <w:rPr>
          <w:bCs/>
        </w:rPr>
      </w:pPr>
      <w:r>
        <w:rPr>
          <w:bCs/>
        </w:rPr>
        <w:t>Styret vedtok den 3. juni 2014 en kjøregodtgjørelse på kr. 2,50/</w:t>
      </w:r>
      <w:r w:rsidRPr="00F26290">
        <w:rPr>
          <w:bCs/>
        </w:rPr>
        <w:t xml:space="preserve">km for klubbens tillitsvalgte/ medlemmer, </w:t>
      </w:r>
      <w:r>
        <w:rPr>
          <w:bCs/>
        </w:rPr>
        <w:t xml:space="preserve">og kun </w:t>
      </w:r>
      <w:r w:rsidRPr="00F26290">
        <w:rPr>
          <w:bCs/>
        </w:rPr>
        <w:t xml:space="preserve">etter avtale med styret. </w:t>
      </w:r>
      <w:r>
        <w:rPr>
          <w:bCs/>
        </w:rPr>
        <w:t xml:space="preserve">Medlemmet </w:t>
      </w:r>
      <w:r w:rsidR="006314D7">
        <w:rPr>
          <w:bCs/>
        </w:rPr>
        <w:t>fyller ut skjema for kjøregodtgjørelse og sender til kasserer for utbetaling.</w:t>
      </w:r>
    </w:p>
    <w:p w14:paraId="52AACE8F" w14:textId="77777777" w:rsidR="00F26290" w:rsidRDefault="00F26290" w:rsidP="008527AE">
      <w:pPr>
        <w:spacing w:after="0" w:line="240" w:lineRule="auto"/>
        <w:rPr>
          <w:bCs/>
        </w:rPr>
      </w:pPr>
    </w:p>
    <w:p w14:paraId="5DB992B6" w14:textId="77777777" w:rsidR="00F26290" w:rsidRDefault="00F26290" w:rsidP="00E16FFF">
      <w:pPr>
        <w:pStyle w:val="Overskrift4"/>
      </w:pPr>
      <w:r>
        <w:t>Utleggsrefusjon</w:t>
      </w:r>
    </w:p>
    <w:p w14:paraId="0307513B" w14:textId="446D767C" w:rsidR="78BAD08D" w:rsidRDefault="78BAD08D" w:rsidP="00195BF3">
      <w:pPr>
        <w:spacing w:after="0" w:line="240" w:lineRule="auto"/>
      </w:pPr>
      <w:r>
        <w:t>Medlemmer som har lagt ut for innkjøp etter avtale med styret skal ha refundert utlegget så snart som mulig. Medlemmet</w:t>
      </w:r>
      <w:r w:rsidR="00A96419">
        <w:t xml:space="preserve"> fyller ut skjema for utleggsrefusjon og sender kasserer for u</w:t>
      </w:r>
      <w:r w:rsidR="00873A88">
        <w:t>tbetaling.</w:t>
      </w:r>
    </w:p>
    <w:p w14:paraId="0D809215" w14:textId="77777777" w:rsidR="00195BF3" w:rsidRDefault="00195BF3" w:rsidP="00195BF3">
      <w:pPr>
        <w:spacing w:after="0" w:line="240" w:lineRule="auto"/>
      </w:pPr>
    </w:p>
    <w:p w14:paraId="5BE8B9E5" w14:textId="3AC367F0" w:rsidR="78BAD08D" w:rsidRDefault="78BAD08D" w:rsidP="78BAD08D">
      <w:pPr>
        <w:spacing w:after="0" w:line="240" w:lineRule="auto"/>
      </w:pPr>
      <w:r w:rsidRPr="78BAD08D">
        <w:t>Klubbmedlemmer med sterk tilknytning til klubben kan etter søknad til styret motta bidrag til reise til internasjonale mesterskap utenfor Norge i hundesporter som trenes i klubben. Reiseutgifter og deltagelse må dokumenteres. Ved avgjørelse om det skal gis støtte til reisen skal det legges vekt på medlemmets tilknytning til klubben, hvor lenge vedkommende har vært medlem og innsats vedkommende har gjort for klubben.</w:t>
      </w:r>
    </w:p>
    <w:p w14:paraId="0A3D1257" w14:textId="77777777" w:rsidR="00E16FFF" w:rsidRDefault="00E16FFF" w:rsidP="00E16FFF">
      <w:pPr>
        <w:pStyle w:val="Overskrift3"/>
      </w:pPr>
      <w:bookmarkStart w:id="47" w:name="_Toc429485049"/>
      <w:r>
        <w:t>OODK-poeng</w:t>
      </w:r>
      <w:bookmarkEnd w:id="47"/>
    </w:p>
    <w:p w14:paraId="033F4D78" w14:textId="591633C6" w:rsidR="00E16FFF" w:rsidRPr="007572C5" w:rsidRDefault="00E16FFF" w:rsidP="008527AE">
      <w:pPr>
        <w:spacing w:after="0" w:line="240" w:lineRule="auto"/>
      </w:pPr>
      <w:r w:rsidRPr="007572C5">
        <w:t>Styret vedtok på styremøte 14. februar 2012 å innføre et poengsystem for å belønne OODK-medlemmer som deltar på dugnader og som mannskap når OODK arrangerer stevner. Man kan få 50, 100 eller 300 OODK-poeng per gang man stiller opp, avhengig av hvor lenge man jobber.</w:t>
      </w:r>
    </w:p>
    <w:p w14:paraId="4D5FC60B" w14:textId="65F091CC" w:rsidR="00E16FFF" w:rsidRPr="007572C5" w:rsidRDefault="00E16FFF" w:rsidP="00E16FFF">
      <w:pPr>
        <w:pStyle w:val="Overskrift4"/>
      </w:pPr>
      <w:r w:rsidRPr="007572C5">
        <w:t>Satser</w:t>
      </w:r>
    </w:p>
    <w:p w14:paraId="6E3D850F" w14:textId="77777777" w:rsidR="00E16FFF" w:rsidRPr="007572C5" w:rsidRDefault="00E16FFF" w:rsidP="00E16FFF">
      <w:pPr>
        <w:spacing w:after="0" w:line="240" w:lineRule="auto"/>
      </w:pPr>
      <w:r w:rsidRPr="007572C5">
        <w:t>½ dag (&lt; 4 timer): 50 poeng</w:t>
      </w:r>
    </w:p>
    <w:p w14:paraId="49269453" w14:textId="77777777" w:rsidR="00E16FFF" w:rsidRPr="007572C5" w:rsidRDefault="00E16FFF" w:rsidP="00E16FFF">
      <w:pPr>
        <w:spacing w:after="0" w:line="240" w:lineRule="auto"/>
      </w:pPr>
      <w:r w:rsidRPr="007572C5">
        <w:t>1/1 dag (&gt; 4 timer): 100 poeng</w:t>
      </w:r>
    </w:p>
    <w:p w14:paraId="68150200" w14:textId="77777777" w:rsidR="00E16FFF" w:rsidRPr="007572C5" w:rsidRDefault="00E16FFF" w:rsidP="00E16FFF">
      <w:pPr>
        <w:spacing w:after="0" w:line="240" w:lineRule="auto"/>
      </w:pPr>
      <w:r w:rsidRPr="007572C5">
        <w:t>Hele LP-NM (fredag-søndag): 300 poeng</w:t>
      </w:r>
    </w:p>
    <w:p w14:paraId="453E5D7B" w14:textId="71DF8054" w:rsidR="00E16FFF" w:rsidRPr="007572C5" w:rsidRDefault="00E16FFF" w:rsidP="58B0EC26">
      <w:pPr>
        <w:spacing w:after="0" w:line="240" w:lineRule="auto"/>
      </w:pPr>
    </w:p>
    <w:p w14:paraId="08FAAFA4" w14:textId="77777777" w:rsidR="00E16FFF" w:rsidRPr="007572C5" w:rsidRDefault="00E16FFF" w:rsidP="00E16FFF">
      <w:pPr>
        <w:spacing w:after="0" w:line="240" w:lineRule="auto"/>
      </w:pPr>
      <w:r w:rsidRPr="007572C5">
        <w:t>Poengene kan veksles inn i rabatter på kurs, treningsavgift etc. Medlemmene har selv ansvar for å påse at poengene blir registrert på poengskjemaet som er tilgjengelig på hvert arrangement.</w:t>
      </w:r>
    </w:p>
    <w:p w14:paraId="39D7095B" w14:textId="77777777" w:rsidR="005C1249" w:rsidRDefault="00E16FFF" w:rsidP="005C1249">
      <w:pPr>
        <w:spacing w:after="0" w:line="240" w:lineRule="auto"/>
      </w:pPr>
      <w:r w:rsidRPr="007572C5">
        <w:t xml:space="preserve">Opptjente OODK-poeng må benyttes i opptjeningsåret eller et av de to følgende årene. OODK-poeng kan </w:t>
      </w:r>
      <w:r w:rsidR="005C1249">
        <w:t>bare brukes som medlem av OODK.</w:t>
      </w:r>
    </w:p>
    <w:p w14:paraId="41B7A880" w14:textId="77777777" w:rsidR="005C1249" w:rsidRDefault="005C1249" w:rsidP="005C1249">
      <w:pPr>
        <w:spacing w:after="0" w:line="240" w:lineRule="auto"/>
      </w:pPr>
    </w:p>
    <w:p w14:paraId="66A58B27" w14:textId="098EAE0C" w:rsidR="008527AE" w:rsidRPr="0063292C" w:rsidRDefault="008527AE" w:rsidP="005C1249">
      <w:pPr>
        <w:pStyle w:val="Overskrift3"/>
      </w:pPr>
      <w:bookmarkStart w:id="48" w:name="_Toc429485050"/>
      <w:r w:rsidRPr="00A316C5">
        <w:t>Forsikringer</w:t>
      </w:r>
      <w:bookmarkEnd w:id="48"/>
    </w:p>
    <w:p w14:paraId="431B871B" w14:textId="1EBB81D2" w:rsidR="008527AE" w:rsidRPr="00E16FFF" w:rsidRDefault="00E16FFF" w:rsidP="008527AE">
      <w:pPr>
        <w:rPr>
          <w:color w:val="0563C1" w:themeColor="hyperlink"/>
          <w:u w:val="single"/>
        </w:rPr>
      </w:pPr>
      <w:r>
        <w:rPr>
          <w:rFonts w:cs="Times-Roman"/>
        </w:rPr>
        <w:t xml:space="preserve">Klubbens eiendeler er forsikret i </w:t>
      </w:r>
      <w:r w:rsidR="003542AB">
        <w:rPr>
          <w:rFonts w:cs="Times-Roman"/>
        </w:rPr>
        <w:t>Gjensidige</w:t>
      </w:r>
      <w:r>
        <w:rPr>
          <w:rFonts w:cs="Times-Roman"/>
        </w:rPr>
        <w:t xml:space="preserve">, </w:t>
      </w:r>
      <w:proofErr w:type="spellStart"/>
      <w:r w:rsidR="00873A88">
        <w:rPr>
          <w:rFonts w:cs="Times-Roman"/>
        </w:rPr>
        <w:t>policenr</w:t>
      </w:r>
      <w:proofErr w:type="spellEnd"/>
      <w:r w:rsidR="00873A88">
        <w:rPr>
          <w:rFonts w:cs="Times-Roman"/>
        </w:rPr>
        <w:t>. 83054978</w:t>
      </w:r>
      <w:r>
        <w:rPr>
          <w:rFonts w:cs="Times-Roman"/>
        </w:rPr>
        <w:t>. Klubbens medlemmer deltar i klubbe</w:t>
      </w:r>
      <w:r w:rsidR="00162645">
        <w:rPr>
          <w:rFonts w:cs="Times-Roman"/>
        </w:rPr>
        <w:t>ns aktiviteter på eget ansvar.</w:t>
      </w:r>
    </w:p>
    <w:p w14:paraId="121AF00D" w14:textId="77777777" w:rsidR="008527AE" w:rsidRPr="0063292C" w:rsidRDefault="008527AE" w:rsidP="008527AE">
      <w:pPr>
        <w:pStyle w:val="Overskrift2"/>
      </w:pPr>
      <w:bookmarkStart w:id="49" w:name="_Toc354564555"/>
      <w:bookmarkStart w:id="50" w:name="_Toc429485051"/>
      <w:r w:rsidRPr="006C0AD6">
        <w:t>Anlegg og utstyr</w:t>
      </w:r>
      <w:bookmarkEnd w:id="49"/>
      <w:bookmarkEnd w:id="50"/>
    </w:p>
    <w:p w14:paraId="38DDE091" w14:textId="2ED84B22" w:rsidR="0050432C" w:rsidRDefault="0050432C" w:rsidP="0050432C">
      <w:pPr>
        <w:pStyle w:val="Overskrift3"/>
      </w:pPr>
      <w:bookmarkStart w:id="51" w:name="_Toc429485052"/>
      <w:r>
        <w:t>Treningsområdet på Brekke</w:t>
      </w:r>
      <w:bookmarkEnd w:id="51"/>
    </w:p>
    <w:p w14:paraId="6BEA30F7" w14:textId="3AB00D8D" w:rsidR="00910E0B" w:rsidRDefault="5FB4D50B" w:rsidP="008527AE">
      <w:pPr>
        <w:spacing w:line="240" w:lineRule="auto"/>
      </w:pPr>
      <w:r>
        <w:t xml:space="preserve">OODK har en leieavtale med Oslo kommune, Bymiljøetaten, om leie av treningsområdet på Brekke. Kontakt i Bymiljøetaten er seksjon Skog og eiendom. Leieavtalen ble inngått i 1998, og selve avtalen er gått tapt for styret. Styret har imidlertid en kopi av et utkast til leieavtalen, signert av to representanter for Oslo kommune. Vi legger dette utkastet til grunn for vår virksomhet på Brekke. I henhold til utkastet disponerer </w:t>
      </w:r>
      <w:proofErr w:type="spellStart"/>
      <w:r>
        <w:t>OODK</w:t>
      </w:r>
      <w:proofErr w:type="spellEnd"/>
      <w:r>
        <w:t xml:space="preserve"> området til hundetrening i barmarksesongen, </w:t>
      </w:r>
      <w:proofErr w:type="spellStart"/>
      <w:r>
        <w:t>kl</w:t>
      </w:r>
      <w:proofErr w:type="spellEnd"/>
      <w:r>
        <w:t xml:space="preserve"> 18-22 på hverdager og </w:t>
      </w:r>
      <w:proofErr w:type="spellStart"/>
      <w:r>
        <w:t>kl</w:t>
      </w:r>
      <w:proofErr w:type="spellEnd"/>
      <w:r>
        <w:t xml:space="preserve"> 9-16 på lørdager. Klubben plikter å klippe gresset på området og holde det rent og ryddig. Den årlige leien er for tiden kr 8000.</w:t>
      </w:r>
    </w:p>
    <w:p w14:paraId="327D269C" w14:textId="1FA6812B" w:rsidR="0050432C" w:rsidRDefault="58B0EC26" w:rsidP="008527AE">
      <w:pPr>
        <w:spacing w:line="240" w:lineRule="auto"/>
      </w:pPr>
      <w:r>
        <w:t>Det er etablert lys</w:t>
      </w:r>
      <w:r w:rsidR="005C1249">
        <w:t xml:space="preserve">kastere på midtre plan som kan </w:t>
      </w:r>
      <w:r>
        <w:t xml:space="preserve">benyttes når lysløypa tennes. Det er montert egen boks med nøkkel som styret, instruktører og treningsledere har tilgang til.  </w:t>
      </w:r>
    </w:p>
    <w:p w14:paraId="38CC5711" w14:textId="7F763D14" w:rsidR="0050432C" w:rsidRDefault="00910E0B" w:rsidP="00910E0B">
      <w:pPr>
        <w:pStyle w:val="Overskrift3"/>
      </w:pPr>
      <w:bookmarkStart w:id="52" w:name="_Toc429485053"/>
      <w:r>
        <w:t>”</w:t>
      </w:r>
      <w:r w:rsidR="0050432C">
        <w:t>Bygninger</w:t>
      </w:r>
      <w:r>
        <w:t>”</w:t>
      </w:r>
      <w:bookmarkEnd w:id="52"/>
    </w:p>
    <w:p w14:paraId="18BE89EE" w14:textId="5706A6FF" w:rsidR="00910E0B" w:rsidRDefault="5FB4D50B" w:rsidP="008527AE">
      <w:pPr>
        <w:spacing w:line="240" w:lineRule="auto"/>
      </w:pPr>
      <w:r>
        <w:t>OODK eier klubbhytta, containeren, tilhengeren</w:t>
      </w:r>
      <w:r w:rsidR="003542AB">
        <w:t>, gressklipper med tilhenger</w:t>
      </w:r>
      <w:r>
        <w:t xml:space="preserve"> og to mobile toaletter. Alt står oppført på treningsområdet på Brekke. Om vinteren pleier tilhengeren å flyttes til et mindre utsatt sted eller til det stedet der man har vintertrening for agility</w:t>
      </w:r>
      <w:r w:rsidR="005C1249">
        <w:t>.</w:t>
      </w:r>
    </w:p>
    <w:p w14:paraId="3D570FB5" w14:textId="6C401DA3" w:rsidR="00910E0B" w:rsidRDefault="5FB4D50B" w:rsidP="008527AE">
      <w:pPr>
        <w:spacing w:line="240" w:lineRule="auto"/>
      </w:pPr>
      <w:r>
        <w:lastRenderedPageBreak/>
        <w:t>Utstyr</w:t>
      </w:r>
    </w:p>
    <w:p w14:paraId="2F112E05" w14:textId="5C1E8077" w:rsidR="00910E0B" w:rsidRDefault="00910E0B" w:rsidP="00910E0B">
      <w:pPr>
        <w:spacing w:line="240" w:lineRule="auto"/>
      </w:pPr>
      <w:r>
        <w:t>Hvert år oppdateres klubbens inventarliste i forbindelse med vårdugnaden. Inventarlisten oppbevares av styret. Utstyret brukes i forbindelse med treninger, kurs, stevner og klubbaktiviteter. Medlemmer kan søke om å få låne utstyr utover dette.</w:t>
      </w:r>
    </w:p>
    <w:p w14:paraId="647448EC" w14:textId="5EA9B44B" w:rsidR="00910E0B" w:rsidRDefault="00910E0B" w:rsidP="00910E0B">
      <w:pPr>
        <w:spacing w:line="240" w:lineRule="auto"/>
      </w:pPr>
      <w:r>
        <w:t>Nøkler</w:t>
      </w:r>
    </w:p>
    <w:p w14:paraId="0E23AECD" w14:textId="160BB6A0" w:rsidR="008527AE" w:rsidRPr="0063292C" w:rsidRDefault="5FB4D50B" w:rsidP="5FB4D50B">
      <w:pPr>
        <w:spacing w:line="240" w:lineRule="auto"/>
      </w:pPr>
      <w:r>
        <w:t xml:space="preserve">OODK har fått utlevert fire nøkler til bommen ved Maridalsveien. Nøklene tilhører Oslo kommune, Bymiljøetaten. En av disse nøklene skal til enhver tid befinne seg i nøkkelskapet i klubbhytta. De tre øvrige disponeres av </w:t>
      </w:r>
      <w:r w:rsidR="005C1249">
        <w:t>nest</w:t>
      </w:r>
      <w:r>
        <w:t>leder, den som klipper gresset, samt ett utnevnt medlem. Nøklene skal kun lånes ut unntaksvis, og da kun til medlemmer nøkkelinnehaveren kjenner og stoler på.</w:t>
      </w:r>
    </w:p>
    <w:p w14:paraId="6E2198E4" w14:textId="77777777" w:rsidR="008527AE" w:rsidRPr="0063292C" w:rsidRDefault="008527AE" w:rsidP="5FB4D50B">
      <w:pPr>
        <w:spacing w:line="240" w:lineRule="auto"/>
      </w:pPr>
    </w:p>
    <w:p w14:paraId="05FD95FA" w14:textId="77777777" w:rsidR="008527AE" w:rsidRPr="0063292C" w:rsidRDefault="008527AE" w:rsidP="5FB4D50B">
      <w:pPr>
        <w:spacing w:line="240" w:lineRule="auto"/>
      </w:pPr>
      <w:r w:rsidRPr="5FB4D50B">
        <w:rPr>
          <w:rFonts w:asciiTheme="majorHAnsi" w:eastAsiaTheme="majorEastAsia" w:hAnsiTheme="majorHAnsi" w:cstheme="majorBidi"/>
          <w:sz w:val="36"/>
          <w:szCs w:val="36"/>
        </w:rPr>
        <w:t>Utmerkelser og æresbevisninger</w:t>
      </w:r>
    </w:p>
    <w:p w14:paraId="5AA6DF66" w14:textId="08EEC16B" w:rsidR="008527AE" w:rsidRDefault="5FB4D50B" w:rsidP="58B0EC26">
      <w:r>
        <w:t>I henhold til klubblovene kan årsmøtet utnevne æresmedlemmer. Pr dags dato har klubben 4 æresmedlemmer:</w:t>
      </w:r>
    </w:p>
    <w:p w14:paraId="4DFD7C35" w14:textId="12E6D00C" w:rsidR="5FB4D50B" w:rsidRDefault="5FB4D50B" w:rsidP="5FB4D50B">
      <w:r>
        <w:t>Janna Beate Oulie</w:t>
      </w:r>
    </w:p>
    <w:p w14:paraId="01B59A88" w14:textId="4EC4D761" w:rsidR="5FB4D50B" w:rsidRDefault="5FB4D50B" w:rsidP="5FB4D50B">
      <w:r>
        <w:t>Kirsten Bjørnelykke</w:t>
      </w:r>
    </w:p>
    <w:p w14:paraId="3025AEA8" w14:textId="5F9AACEB" w:rsidR="5FB4D50B" w:rsidRDefault="5FB4D50B" w:rsidP="5FB4D50B">
      <w:r>
        <w:t>Carol Ann Myhre</w:t>
      </w:r>
    </w:p>
    <w:p w14:paraId="07F9EA73" w14:textId="6C7647F3" w:rsidR="5FB4D50B" w:rsidRDefault="5FB4D50B" w:rsidP="5FB4D50B">
      <w:r>
        <w:t>Hege Sundsbarm</w:t>
      </w:r>
    </w:p>
    <w:p w14:paraId="03FBFC0B" w14:textId="07BA2394" w:rsidR="008527AE" w:rsidRDefault="58B0EC26" w:rsidP="58B0EC26">
      <w:r>
        <w:t xml:space="preserve">Priser for årets hund utdeles til den beste OODK ekvipasje gjennom året innenfor grenene bruks, lydighet, agility og rallylydighet. Vinnerne annonseres i forbindelse med årsmøtet. Regelverket for Årets hund er tilgjengelig i dokumentarkivet på </w:t>
      </w:r>
      <w:hyperlink r:id="rId21">
        <w:r w:rsidRPr="58B0EC26">
          <w:rPr>
            <w:rStyle w:val="Hyperkobling"/>
          </w:rPr>
          <w:t>www.oodk.org</w:t>
        </w:r>
      </w:hyperlink>
      <w:r>
        <w:t xml:space="preserve">. </w:t>
      </w:r>
    </w:p>
    <w:p w14:paraId="7500F641" w14:textId="77777777" w:rsidR="008527AE" w:rsidRPr="0063292C" w:rsidRDefault="008527AE" w:rsidP="0DD16F97">
      <w:pPr>
        <w:pStyle w:val="Overskrift2"/>
      </w:pPr>
      <w:bookmarkStart w:id="53" w:name="_Toc429485054"/>
      <w:r w:rsidRPr="58B0EC26">
        <w:t>Retningslinjer i klubben</w:t>
      </w:r>
      <w:bookmarkEnd w:id="53"/>
    </w:p>
    <w:p w14:paraId="7CA9C72D" w14:textId="5193D746" w:rsidR="0DD16F97" w:rsidRDefault="58B0EC26" w:rsidP="0DD16F97">
      <w:pPr>
        <w:spacing w:line="240" w:lineRule="auto"/>
      </w:pPr>
      <w:r>
        <w:t>Styret har utarbeidet retningslinjer og prosedyrebeskrivelser for klubbens ulike aktiviteter. Retningslinjene skal gjøre det enklere for de som innehar ulike verv og oppgaver i å utføre disse. Retningslinjer og prosedyrer er dynamiske og oppdateres når dette er hensiktsmessig eller når ting forandrer seg.</w:t>
      </w:r>
      <w:r w:rsidR="00652F08">
        <w:t xml:space="preserve"> </w:t>
      </w:r>
    </w:p>
    <w:p w14:paraId="76B75976" w14:textId="2A3AF7B1" w:rsidR="0DD16F97" w:rsidRDefault="203A72C9" w:rsidP="0DD16F97">
      <w:pPr>
        <w:spacing w:line="240" w:lineRule="auto"/>
      </w:pPr>
      <w:r>
        <w:t>Følgende retningslinjer er utarbeidet:</w:t>
      </w:r>
    </w:p>
    <w:p w14:paraId="5AF6F764" w14:textId="4DC3CEDA" w:rsidR="203A72C9" w:rsidRDefault="203A72C9" w:rsidP="203A72C9">
      <w:pPr>
        <w:spacing w:line="240" w:lineRule="auto"/>
      </w:pPr>
      <w:r>
        <w:t>Arbeidsfordeling styret</w:t>
      </w:r>
    </w:p>
    <w:p w14:paraId="7C1F90E7" w14:textId="5DFD3DF2" w:rsidR="0DD16F97" w:rsidRDefault="0DD16F97" w:rsidP="0DD16F97">
      <w:pPr>
        <w:spacing w:line="240" w:lineRule="auto"/>
      </w:pPr>
      <w:r>
        <w:t>Stevnehåndbok for agility</w:t>
      </w:r>
    </w:p>
    <w:p w14:paraId="6C30486B" w14:textId="15266DEC" w:rsidR="0DD16F97" w:rsidRDefault="58B0EC26" w:rsidP="0DD16F97">
      <w:pPr>
        <w:spacing w:line="240" w:lineRule="auto"/>
      </w:pPr>
      <w:r>
        <w:t>Stevnehåndbok for rally</w:t>
      </w:r>
    </w:p>
    <w:p w14:paraId="49F49750" w14:textId="35415676" w:rsidR="58B0EC26" w:rsidRPr="005C1249" w:rsidRDefault="793D898D" w:rsidP="58B0EC26">
      <w:pPr>
        <w:spacing w:line="240" w:lineRule="auto"/>
      </w:pPr>
      <w:r w:rsidRPr="005C1249">
        <w:t xml:space="preserve">Stevnehåndbok Bruks </w:t>
      </w:r>
    </w:p>
    <w:p w14:paraId="392322BA" w14:textId="269EADD5" w:rsidR="58B0EC26" w:rsidRDefault="793D898D" w:rsidP="58B0EC26">
      <w:pPr>
        <w:spacing w:line="240" w:lineRule="auto"/>
      </w:pPr>
      <w:r w:rsidRPr="005C1249">
        <w:t xml:space="preserve">Stevnehåndbok lydighet </w:t>
      </w:r>
    </w:p>
    <w:p w14:paraId="33573EFF" w14:textId="3982EF37" w:rsidR="203A72C9" w:rsidRDefault="793D898D" w:rsidP="203A72C9">
      <w:pPr>
        <w:spacing w:line="240" w:lineRule="auto"/>
      </w:pPr>
      <w:r w:rsidRPr="00A915E7">
        <w:t xml:space="preserve">Stevnehåndbok LP-NM </w:t>
      </w:r>
    </w:p>
    <w:p w14:paraId="1D16318F" w14:textId="32AC4D32" w:rsidR="0DD16F97" w:rsidRDefault="0DD16F97" w:rsidP="0DD16F97">
      <w:pPr>
        <w:spacing w:line="240" w:lineRule="auto"/>
      </w:pPr>
      <w:r>
        <w:t>Retningslinjer for kurs og trening</w:t>
      </w:r>
    </w:p>
    <w:p w14:paraId="7457A9BB" w14:textId="621765BD" w:rsidR="00532346" w:rsidRDefault="00532346" w:rsidP="0DD16F97">
      <w:pPr>
        <w:spacing w:line="240" w:lineRule="auto"/>
      </w:pPr>
      <w:r>
        <w:t>Retningslinjer for informasjon og kommunikasjon</w:t>
      </w:r>
    </w:p>
    <w:p w14:paraId="2101384A" w14:textId="7CC96369" w:rsidR="0DD16F97" w:rsidRDefault="0DD16F97" w:rsidP="0DD16F97">
      <w:pPr>
        <w:spacing w:line="240" w:lineRule="auto"/>
      </w:pPr>
      <w:r>
        <w:t>Dugnadsprosedyre</w:t>
      </w:r>
    </w:p>
    <w:p w14:paraId="38285A5A" w14:textId="5985099E" w:rsidR="0DD16F97" w:rsidRDefault="0DD16F97" w:rsidP="0DD16F97">
      <w:pPr>
        <w:spacing w:line="240" w:lineRule="auto"/>
      </w:pPr>
      <w:r>
        <w:lastRenderedPageBreak/>
        <w:t>Prosedyre for sekretærfunksjonen</w:t>
      </w:r>
    </w:p>
    <w:p w14:paraId="27ED9E55" w14:textId="0F579ED2" w:rsidR="0DD16F97" w:rsidRDefault="0F579ED2" w:rsidP="0DD16F97">
      <w:pPr>
        <w:spacing w:line="240" w:lineRule="auto"/>
      </w:pPr>
      <w:r>
        <w:t>Prosedyre kursadministrasjon</w:t>
      </w:r>
    </w:p>
    <w:p w14:paraId="682D6B62" w14:textId="51BB02A1" w:rsidR="0F579ED2" w:rsidRDefault="0F579ED2" w:rsidP="0F579ED2">
      <w:pPr>
        <w:spacing w:line="240" w:lineRule="auto"/>
      </w:pPr>
      <w:r>
        <w:t>Oppgaver kasserer</w:t>
      </w:r>
    </w:p>
    <w:p w14:paraId="0ABB79B2" w14:textId="542C84E8" w:rsidR="03F751EC" w:rsidRDefault="03F751EC" w:rsidP="03F751EC">
      <w:pPr>
        <w:spacing w:line="240" w:lineRule="auto"/>
      </w:pPr>
      <w:r>
        <w:t>Sjekkliste årsmøte</w:t>
      </w:r>
    </w:p>
    <w:p w14:paraId="6F63F790" w14:textId="691D3DFB" w:rsidR="00652F08" w:rsidRDefault="00652F08" w:rsidP="03F751EC">
      <w:pPr>
        <w:spacing w:line="240" w:lineRule="auto"/>
      </w:pPr>
      <w:r>
        <w:t>Årets hund</w:t>
      </w:r>
    </w:p>
    <w:p w14:paraId="03D8FA07" w14:textId="19764091" w:rsidR="00BC1B49" w:rsidRPr="00FE76FE" w:rsidRDefault="00BC1B49" w:rsidP="00FE76FE"/>
    <w:sectPr w:rsidR="00BC1B49" w:rsidRPr="00FE76F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9AAD" w14:textId="77777777" w:rsidR="000237BB" w:rsidRDefault="000237BB" w:rsidP="0009402D">
      <w:pPr>
        <w:spacing w:after="0" w:line="240" w:lineRule="auto"/>
      </w:pPr>
      <w:r>
        <w:separator/>
      </w:r>
    </w:p>
  </w:endnote>
  <w:endnote w:type="continuationSeparator" w:id="0">
    <w:p w14:paraId="23265679" w14:textId="77777777" w:rsidR="000237BB" w:rsidRDefault="000237BB"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Lucida Grande">
    <w:altName w:val="Times New Roman"/>
    <w:panose1 w:val="020B0600040502020204"/>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63083"/>
      <w:docPartObj>
        <w:docPartGallery w:val="Page Numbers (Bottom of Page)"/>
        <w:docPartUnique/>
      </w:docPartObj>
    </w:sdtPr>
    <w:sdtEndPr/>
    <w:sdtContent>
      <w:p w14:paraId="56B4653C" w14:textId="77777777" w:rsidR="00347C5D" w:rsidRDefault="00347C5D">
        <w:pPr>
          <w:pStyle w:val="Bunntekst"/>
          <w:jc w:val="center"/>
        </w:pPr>
        <w:r>
          <w:fldChar w:fldCharType="begin"/>
        </w:r>
        <w:r>
          <w:instrText>PAGE   \* MERGEFORMAT</w:instrText>
        </w:r>
        <w:r>
          <w:fldChar w:fldCharType="separate"/>
        </w:r>
        <w:r w:rsidR="00883A67">
          <w:rPr>
            <w:noProof/>
          </w:rPr>
          <w:t>1</w:t>
        </w:r>
        <w:r>
          <w:fldChar w:fldCharType="end"/>
        </w:r>
      </w:p>
    </w:sdtContent>
  </w:sdt>
  <w:p w14:paraId="619C83B0" w14:textId="77777777" w:rsidR="00347C5D" w:rsidRDefault="00347C5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5B06" w14:textId="77777777" w:rsidR="000237BB" w:rsidRDefault="000237BB" w:rsidP="0009402D">
      <w:pPr>
        <w:spacing w:after="0" w:line="240" w:lineRule="auto"/>
      </w:pPr>
      <w:r>
        <w:separator/>
      </w:r>
    </w:p>
  </w:footnote>
  <w:footnote w:type="continuationSeparator" w:id="0">
    <w:p w14:paraId="2C0AFB61" w14:textId="77777777" w:rsidR="000237BB" w:rsidRDefault="000237BB" w:rsidP="0009402D">
      <w:pPr>
        <w:spacing w:after="0" w:line="240" w:lineRule="auto"/>
      </w:pPr>
      <w:r>
        <w:continuationSeparator/>
      </w:r>
    </w:p>
  </w:footnote>
  <w:footnote w:id="1">
    <w:p w14:paraId="425D7D1F" w14:textId="3D27A0E2" w:rsidR="00347C5D" w:rsidRPr="00C43760" w:rsidRDefault="00347C5D" w:rsidP="00C43760">
      <w:pPr>
        <w:pStyle w:val="Ingenavstand"/>
        <w:rPr>
          <w:sz w:val="16"/>
          <w:lang w:val="en-US"/>
        </w:rPr>
      </w:pPr>
      <w:r w:rsidRPr="00C43760">
        <w:rPr>
          <w:rStyle w:val="Fotnotereferanse"/>
          <w:sz w:val="16"/>
        </w:rPr>
        <w:footnoteRef/>
      </w:r>
      <w:r w:rsidRPr="007572C5">
        <w:rPr>
          <w:sz w:val="16"/>
        </w:rPr>
        <w:t xml:space="preserve">Denne typen medlemskap er det kun NKK </w:t>
      </w:r>
      <w:r w:rsidRPr="007572C5">
        <w:rPr>
          <w:sz w:val="18"/>
        </w:rPr>
        <w:t>(</w:t>
      </w:r>
      <w:hyperlink r:id="rId1" w:history="1">
        <w:r w:rsidRPr="007572C5">
          <w:rPr>
            <w:rStyle w:val="Hyperkobling"/>
            <w:rFonts w:cs="Times-Roman"/>
            <w:sz w:val="14"/>
          </w:rPr>
          <w:t>medlem@nkk.no</w:t>
        </w:r>
      </w:hyperlink>
      <w:r w:rsidRPr="007572C5">
        <w:rPr>
          <w:sz w:val="18"/>
        </w:rPr>
        <w:t>) </w:t>
      </w:r>
      <w:r w:rsidRPr="007572C5">
        <w:rPr>
          <w:sz w:val="16"/>
        </w:rPr>
        <w:t xml:space="preserve">eller klubben som kan registrere. Betingelsen for et slikt medlemskap er at det kan knyttes til en av klubbens hovedmedlemmer ved dennes medlemsnummer, samt at personen som registreres med et husstandsmedlemsskap har samme bostedsadresse som hovedmedlemmet. Et husstandsmedlem betaler ikke grunnkontingent til NKK, og kontingenten til klubben er lavere enn for hovedmedlemmet. </w:t>
      </w:r>
      <w:proofErr w:type="spellStart"/>
      <w:r w:rsidRPr="00C43760">
        <w:rPr>
          <w:sz w:val="16"/>
          <w:lang w:val="en-US"/>
        </w:rPr>
        <w:t>Ellers</w:t>
      </w:r>
      <w:proofErr w:type="spellEnd"/>
      <w:r w:rsidRPr="00C43760">
        <w:rPr>
          <w:sz w:val="16"/>
          <w:lang w:val="en-US"/>
        </w:rPr>
        <w:t xml:space="preserve"> </w:t>
      </w:r>
      <w:proofErr w:type="spellStart"/>
      <w:r w:rsidRPr="00C43760">
        <w:rPr>
          <w:sz w:val="16"/>
          <w:lang w:val="en-US"/>
        </w:rPr>
        <w:t>har</w:t>
      </w:r>
      <w:proofErr w:type="spellEnd"/>
      <w:r w:rsidRPr="00C43760">
        <w:rPr>
          <w:sz w:val="16"/>
          <w:lang w:val="en-US"/>
        </w:rPr>
        <w:t xml:space="preserve"> </w:t>
      </w:r>
      <w:proofErr w:type="spellStart"/>
      <w:r w:rsidRPr="00C43760">
        <w:rPr>
          <w:sz w:val="16"/>
          <w:lang w:val="en-US"/>
        </w:rPr>
        <w:t>vedkommende</w:t>
      </w:r>
      <w:proofErr w:type="spellEnd"/>
      <w:r w:rsidRPr="00C43760">
        <w:rPr>
          <w:sz w:val="16"/>
          <w:lang w:val="en-US"/>
        </w:rPr>
        <w:t xml:space="preserve"> de </w:t>
      </w:r>
      <w:proofErr w:type="spellStart"/>
      <w:r w:rsidRPr="00C43760">
        <w:rPr>
          <w:sz w:val="16"/>
          <w:lang w:val="en-US"/>
        </w:rPr>
        <w:t>samme</w:t>
      </w:r>
      <w:proofErr w:type="spellEnd"/>
      <w:r w:rsidRPr="00C43760">
        <w:rPr>
          <w:sz w:val="16"/>
          <w:lang w:val="en-US"/>
        </w:rPr>
        <w:t xml:space="preserve"> </w:t>
      </w:r>
      <w:proofErr w:type="spellStart"/>
      <w:r w:rsidRPr="00C43760">
        <w:rPr>
          <w:sz w:val="16"/>
          <w:lang w:val="en-US"/>
        </w:rPr>
        <w:t>medlemsfordelene</w:t>
      </w:r>
      <w:proofErr w:type="spellEnd"/>
      <w:r w:rsidRPr="00C43760">
        <w:rPr>
          <w:sz w:val="16"/>
          <w:lang w:val="en-US"/>
        </w:rPr>
        <w:t xml:space="preserve"> </w:t>
      </w:r>
      <w:proofErr w:type="spellStart"/>
      <w:r w:rsidRPr="00C43760">
        <w:rPr>
          <w:sz w:val="16"/>
          <w:lang w:val="en-US"/>
        </w:rPr>
        <w:t>som</w:t>
      </w:r>
      <w:proofErr w:type="spellEnd"/>
      <w:r w:rsidRPr="00C43760">
        <w:rPr>
          <w:sz w:val="16"/>
          <w:lang w:val="en-US"/>
        </w:rPr>
        <w:t xml:space="preserve"> et </w:t>
      </w:r>
      <w:proofErr w:type="spellStart"/>
      <w:r w:rsidRPr="00C43760">
        <w:rPr>
          <w:sz w:val="16"/>
          <w:lang w:val="en-US"/>
        </w:rPr>
        <w:t>hovedmedlem</w:t>
      </w:r>
      <w:proofErr w:type="spellEnd"/>
      <w:r w:rsidRPr="00C43760">
        <w:rPr>
          <w:sz w:val="16"/>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B06C33"/>
    <w:multiLevelType w:val="hybridMultilevel"/>
    <w:tmpl w:val="78B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E64CF6"/>
    <w:multiLevelType w:val="hybridMultilevel"/>
    <w:tmpl w:val="5BA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3291E"/>
    <w:multiLevelType w:val="hybridMultilevel"/>
    <w:tmpl w:val="57D6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8211B38"/>
    <w:multiLevelType w:val="hybridMultilevel"/>
    <w:tmpl w:val="B5E2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33039CF"/>
    <w:multiLevelType w:val="hybridMultilevel"/>
    <w:tmpl w:val="D1A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289E5DE7"/>
    <w:multiLevelType w:val="hybridMultilevel"/>
    <w:tmpl w:val="368848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BA9286F"/>
    <w:multiLevelType w:val="hybridMultilevel"/>
    <w:tmpl w:val="B8C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EBD7744"/>
    <w:multiLevelType w:val="hybridMultilevel"/>
    <w:tmpl w:val="235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4">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DA12145"/>
    <w:multiLevelType w:val="hybridMultilevel"/>
    <w:tmpl w:val="171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52F0B35"/>
    <w:multiLevelType w:val="hybridMultilevel"/>
    <w:tmpl w:val="46C2E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AF87629"/>
    <w:multiLevelType w:val="hybridMultilevel"/>
    <w:tmpl w:val="83A4B5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4">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E240D34"/>
    <w:multiLevelType w:val="hybridMultilevel"/>
    <w:tmpl w:val="53880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8"/>
  </w:num>
  <w:num w:numId="4">
    <w:abstractNumId w:val="21"/>
  </w:num>
  <w:num w:numId="5">
    <w:abstractNumId w:val="36"/>
  </w:num>
  <w:num w:numId="6">
    <w:abstractNumId w:val="15"/>
  </w:num>
  <w:num w:numId="7">
    <w:abstractNumId w:val="25"/>
  </w:num>
  <w:num w:numId="8">
    <w:abstractNumId w:val="37"/>
  </w:num>
  <w:num w:numId="9">
    <w:abstractNumId w:val="14"/>
  </w:num>
  <w:num w:numId="10">
    <w:abstractNumId w:val="39"/>
  </w:num>
  <w:num w:numId="11">
    <w:abstractNumId w:val="8"/>
  </w:num>
  <w:num w:numId="12">
    <w:abstractNumId w:val="12"/>
  </w:num>
  <w:num w:numId="13">
    <w:abstractNumId w:val="34"/>
  </w:num>
  <w:num w:numId="14">
    <w:abstractNumId w:val="40"/>
  </w:num>
  <w:num w:numId="15">
    <w:abstractNumId w:val="11"/>
  </w:num>
  <w:num w:numId="16">
    <w:abstractNumId w:val="20"/>
  </w:num>
  <w:num w:numId="17">
    <w:abstractNumId w:val="7"/>
  </w:num>
  <w:num w:numId="18">
    <w:abstractNumId w:val="24"/>
  </w:num>
  <w:num w:numId="19">
    <w:abstractNumId w:val="31"/>
  </w:num>
  <w:num w:numId="20">
    <w:abstractNumId w:val="0"/>
  </w:num>
  <w:num w:numId="21">
    <w:abstractNumId w:val="32"/>
  </w:num>
  <w:num w:numId="22">
    <w:abstractNumId w:val="29"/>
  </w:num>
  <w:num w:numId="23">
    <w:abstractNumId w:val="2"/>
  </w:num>
  <w:num w:numId="24">
    <w:abstractNumId w:val="23"/>
  </w:num>
  <w:num w:numId="25">
    <w:abstractNumId w:val="9"/>
  </w:num>
  <w:num w:numId="26">
    <w:abstractNumId w:val="13"/>
  </w:num>
  <w:num w:numId="27">
    <w:abstractNumId w:val="27"/>
  </w:num>
  <w:num w:numId="28">
    <w:abstractNumId w:val="5"/>
  </w:num>
  <w:num w:numId="29">
    <w:abstractNumId w:val="19"/>
  </w:num>
  <w:num w:numId="30">
    <w:abstractNumId w:val="22"/>
  </w:num>
  <w:num w:numId="31">
    <w:abstractNumId w:val="3"/>
  </w:num>
  <w:num w:numId="32">
    <w:abstractNumId w:val="17"/>
  </w:num>
  <w:num w:numId="33">
    <w:abstractNumId w:val="10"/>
  </w:num>
  <w:num w:numId="34">
    <w:abstractNumId w:val="38"/>
  </w:num>
  <w:num w:numId="35">
    <w:abstractNumId w:val="1"/>
  </w:num>
  <w:num w:numId="36">
    <w:abstractNumId w:val="33"/>
  </w:num>
  <w:num w:numId="37">
    <w:abstractNumId w:val="4"/>
  </w:num>
  <w:num w:numId="38">
    <w:abstractNumId w:val="16"/>
  </w:num>
  <w:num w:numId="39">
    <w:abstractNumId w:val="6"/>
  </w:num>
  <w:num w:numId="40">
    <w:abstractNumId w:val="26"/>
  </w:num>
  <w:num w:numId="41">
    <w:abstractNumId w:val="41"/>
  </w:num>
  <w:num w:numId="4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5"/>
    <w:rsid w:val="0001198B"/>
    <w:rsid w:val="000148D4"/>
    <w:rsid w:val="0001580D"/>
    <w:rsid w:val="000204D8"/>
    <w:rsid w:val="00020B4D"/>
    <w:rsid w:val="000225CA"/>
    <w:rsid w:val="0002328E"/>
    <w:rsid w:val="000237BB"/>
    <w:rsid w:val="0002759A"/>
    <w:rsid w:val="0003535E"/>
    <w:rsid w:val="00041962"/>
    <w:rsid w:val="00043B6D"/>
    <w:rsid w:val="0005792F"/>
    <w:rsid w:val="00060984"/>
    <w:rsid w:val="0007330B"/>
    <w:rsid w:val="00074A18"/>
    <w:rsid w:val="00082345"/>
    <w:rsid w:val="00090762"/>
    <w:rsid w:val="0009402D"/>
    <w:rsid w:val="000B2051"/>
    <w:rsid w:val="000B45EA"/>
    <w:rsid w:val="000C3EDA"/>
    <w:rsid w:val="000C5CE3"/>
    <w:rsid w:val="000E02F4"/>
    <w:rsid w:val="000E277E"/>
    <w:rsid w:val="000E2FED"/>
    <w:rsid w:val="000E4C77"/>
    <w:rsid w:val="000E670B"/>
    <w:rsid w:val="000F4462"/>
    <w:rsid w:val="000F654A"/>
    <w:rsid w:val="000F6657"/>
    <w:rsid w:val="000F6EC3"/>
    <w:rsid w:val="00111253"/>
    <w:rsid w:val="001144B5"/>
    <w:rsid w:val="00116D43"/>
    <w:rsid w:val="00117DCB"/>
    <w:rsid w:val="0012772A"/>
    <w:rsid w:val="001317A2"/>
    <w:rsid w:val="001320D5"/>
    <w:rsid w:val="00134714"/>
    <w:rsid w:val="001410BA"/>
    <w:rsid w:val="001437F6"/>
    <w:rsid w:val="00145678"/>
    <w:rsid w:val="001461C1"/>
    <w:rsid w:val="001514CF"/>
    <w:rsid w:val="001608E6"/>
    <w:rsid w:val="001622EA"/>
    <w:rsid w:val="00162645"/>
    <w:rsid w:val="00167768"/>
    <w:rsid w:val="00171688"/>
    <w:rsid w:val="00177A22"/>
    <w:rsid w:val="001808CA"/>
    <w:rsid w:val="00182543"/>
    <w:rsid w:val="00195BF3"/>
    <w:rsid w:val="001A2DDC"/>
    <w:rsid w:val="001B1602"/>
    <w:rsid w:val="001B1DB2"/>
    <w:rsid w:val="001B4AF4"/>
    <w:rsid w:val="001C11ED"/>
    <w:rsid w:val="001C5872"/>
    <w:rsid w:val="001D15C0"/>
    <w:rsid w:val="001D36F3"/>
    <w:rsid w:val="001D3A12"/>
    <w:rsid w:val="001D4901"/>
    <w:rsid w:val="001E0E8C"/>
    <w:rsid w:val="001E25A7"/>
    <w:rsid w:val="001E741F"/>
    <w:rsid w:val="001F4A52"/>
    <w:rsid w:val="00206585"/>
    <w:rsid w:val="002218DC"/>
    <w:rsid w:val="00225D44"/>
    <w:rsid w:val="002306C0"/>
    <w:rsid w:val="00230781"/>
    <w:rsid w:val="002339B1"/>
    <w:rsid w:val="002356BA"/>
    <w:rsid w:val="00247A7A"/>
    <w:rsid w:val="0026091F"/>
    <w:rsid w:val="00263C30"/>
    <w:rsid w:val="00264FD6"/>
    <w:rsid w:val="00272B93"/>
    <w:rsid w:val="00275BAD"/>
    <w:rsid w:val="00276F88"/>
    <w:rsid w:val="002812A8"/>
    <w:rsid w:val="00283BC8"/>
    <w:rsid w:val="0029239A"/>
    <w:rsid w:val="00294CF7"/>
    <w:rsid w:val="00297E76"/>
    <w:rsid w:val="002B13C6"/>
    <w:rsid w:val="002B53E1"/>
    <w:rsid w:val="002C2ABE"/>
    <w:rsid w:val="002C69BC"/>
    <w:rsid w:val="002C7506"/>
    <w:rsid w:val="002D26A6"/>
    <w:rsid w:val="002D5672"/>
    <w:rsid w:val="002F0675"/>
    <w:rsid w:val="002F6D45"/>
    <w:rsid w:val="00330932"/>
    <w:rsid w:val="00331A31"/>
    <w:rsid w:val="00332DC7"/>
    <w:rsid w:val="00334A92"/>
    <w:rsid w:val="0033586E"/>
    <w:rsid w:val="00335BE2"/>
    <w:rsid w:val="00340543"/>
    <w:rsid w:val="00343AEC"/>
    <w:rsid w:val="00347C5D"/>
    <w:rsid w:val="003542AB"/>
    <w:rsid w:val="00356975"/>
    <w:rsid w:val="00380269"/>
    <w:rsid w:val="003807D1"/>
    <w:rsid w:val="003859F0"/>
    <w:rsid w:val="00387DC7"/>
    <w:rsid w:val="003933B2"/>
    <w:rsid w:val="00397C8F"/>
    <w:rsid w:val="003A50D6"/>
    <w:rsid w:val="003B36E5"/>
    <w:rsid w:val="003B4002"/>
    <w:rsid w:val="003C0571"/>
    <w:rsid w:val="003C106E"/>
    <w:rsid w:val="003C7E25"/>
    <w:rsid w:val="003D6917"/>
    <w:rsid w:val="003E14DB"/>
    <w:rsid w:val="003E60E9"/>
    <w:rsid w:val="003F1D5D"/>
    <w:rsid w:val="003F483E"/>
    <w:rsid w:val="003F6401"/>
    <w:rsid w:val="00401D26"/>
    <w:rsid w:val="00414A21"/>
    <w:rsid w:val="00423D21"/>
    <w:rsid w:val="00435575"/>
    <w:rsid w:val="0044087A"/>
    <w:rsid w:val="00441EC1"/>
    <w:rsid w:val="0044653C"/>
    <w:rsid w:val="004627E7"/>
    <w:rsid w:val="00462B47"/>
    <w:rsid w:val="004654DF"/>
    <w:rsid w:val="0047097A"/>
    <w:rsid w:val="004713A7"/>
    <w:rsid w:val="0048370F"/>
    <w:rsid w:val="0048428C"/>
    <w:rsid w:val="00485965"/>
    <w:rsid w:val="0048765E"/>
    <w:rsid w:val="00494B3B"/>
    <w:rsid w:val="00495788"/>
    <w:rsid w:val="004A1A82"/>
    <w:rsid w:val="004A3159"/>
    <w:rsid w:val="004D0E64"/>
    <w:rsid w:val="004D739B"/>
    <w:rsid w:val="004F13CE"/>
    <w:rsid w:val="004F2140"/>
    <w:rsid w:val="004F4F37"/>
    <w:rsid w:val="004F5552"/>
    <w:rsid w:val="004F624A"/>
    <w:rsid w:val="0050432C"/>
    <w:rsid w:val="00510C6F"/>
    <w:rsid w:val="0053192B"/>
    <w:rsid w:val="00532346"/>
    <w:rsid w:val="005335A1"/>
    <w:rsid w:val="00546050"/>
    <w:rsid w:val="00550550"/>
    <w:rsid w:val="00552EFD"/>
    <w:rsid w:val="00555F23"/>
    <w:rsid w:val="00565093"/>
    <w:rsid w:val="005711F4"/>
    <w:rsid w:val="00572B7C"/>
    <w:rsid w:val="00576ED8"/>
    <w:rsid w:val="00577CAB"/>
    <w:rsid w:val="0058074F"/>
    <w:rsid w:val="00581837"/>
    <w:rsid w:val="00581C39"/>
    <w:rsid w:val="00582598"/>
    <w:rsid w:val="0058326B"/>
    <w:rsid w:val="005933C5"/>
    <w:rsid w:val="00595428"/>
    <w:rsid w:val="00597D88"/>
    <w:rsid w:val="005A5F7D"/>
    <w:rsid w:val="005B5946"/>
    <w:rsid w:val="005C1249"/>
    <w:rsid w:val="005D00D5"/>
    <w:rsid w:val="005D3115"/>
    <w:rsid w:val="005D4704"/>
    <w:rsid w:val="005D499F"/>
    <w:rsid w:val="005D6940"/>
    <w:rsid w:val="005E2C69"/>
    <w:rsid w:val="005F0D17"/>
    <w:rsid w:val="005F1194"/>
    <w:rsid w:val="00602164"/>
    <w:rsid w:val="0060468C"/>
    <w:rsid w:val="006066BE"/>
    <w:rsid w:val="00607141"/>
    <w:rsid w:val="00610776"/>
    <w:rsid w:val="00614F00"/>
    <w:rsid w:val="00624515"/>
    <w:rsid w:val="00630B09"/>
    <w:rsid w:val="006314D7"/>
    <w:rsid w:val="006335D8"/>
    <w:rsid w:val="00644F62"/>
    <w:rsid w:val="00645BC7"/>
    <w:rsid w:val="00652F08"/>
    <w:rsid w:val="0065501D"/>
    <w:rsid w:val="00673EB9"/>
    <w:rsid w:val="00681062"/>
    <w:rsid w:val="00682527"/>
    <w:rsid w:val="006875A2"/>
    <w:rsid w:val="006A0BF1"/>
    <w:rsid w:val="006A2E57"/>
    <w:rsid w:val="006A40C8"/>
    <w:rsid w:val="006B42DF"/>
    <w:rsid w:val="006D5BE3"/>
    <w:rsid w:val="006E6D46"/>
    <w:rsid w:val="006E6E48"/>
    <w:rsid w:val="006F1422"/>
    <w:rsid w:val="006F1CC7"/>
    <w:rsid w:val="00703336"/>
    <w:rsid w:val="00703E0F"/>
    <w:rsid w:val="00713D2C"/>
    <w:rsid w:val="007159F4"/>
    <w:rsid w:val="00715A91"/>
    <w:rsid w:val="00733B99"/>
    <w:rsid w:val="0073454B"/>
    <w:rsid w:val="00734593"/>
    <w:rsid w:val="0074399E"/>
    <w:rsid w:val="007440BC"/>
    <w:rsid w:val="00754F97"/>
    <w:rsid w:val="007572C5"/>
    <w:rsid w:val="00761F8C"/>
    <w:rsid w:val="00762C6C"/>
    <w:rsid w:val="007776B0"/>
    <w:rsid w:val="00790A5E"/>
    <w:rsid w:val="00790E4F"/>
    <w:rsid w:val="007A2E22"/>
    <w:rsid w:val="007A659C"/>
    <w:rsid w:val="007B34F4"/>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1263"/>
    <w:rsid w:val="00801A48"/>
    <w:rsid w:val="00810D36"/>
    <w:rsid w:val="00825601"/>
    <w:rsid w:val="008441E7"/>
    <w:rsid w:val="008467E7"/>
    <w:rsid w:val="00850DEA"/>
    <w:rsid w:val="00851CF1"/>
    <w:rsid w:val="008527AE"/>
    <w:rsid w:val="00852C30"/>
    <w:rsid w:val="008565DD"/>
    <w:rsid w:val="00867FDD"/>
    <w:rsid w:val="00873A88"/>
    <w:rsid w:val="00877A4F"/>
    <w:rsid w:val="00877F6D"/>
    <w:rsid w:val="00880EED"/>
    <w:rsid w:val="008837DF"/>
    <w:rsid w:val="00883A67"/>
    <w:rsid w:val="00883E00"/>
    <w:rsid w:val="008846CA"/>
    <w:rsid w:val="0088516B"/>
    <w:rsid w:val="0089640F"/>
    <w:rsid w:val="008A5209"/>
    <w:rsid w:val="008C01AA"/>
    <w:rsid w:val="008D098E"/>
    <w:rsid w:val="008D4E2E"/>
    <w:rsid w:val="008E191F"/>
    <w:rsid w:val="008E244F"/>
    <w:rsid w:val="00901893"/>
    <w:rsid w:val="0090520B"/>
    <w:rsid w:val="00910E0B"/>
    <w:rsid w:val="009131E2"/>
    <w:rsid w:val="0091464B"/>
    <w:rsid w:val="00914E1C"/>
    <w:rsid w:val="0092324F"/>
    <w:rsid w:val="00930CA3"/>
    <w:rsid w:val="00941BED"/>
    <w:rsid w:val="009452A5"/>
    <w:rsid w:val="00946420"/>
    <w:rsid w:val="00947BDF"/>
    <w:rsid w:val="0095251B"/>
    <w:rsid w:val="0095253F"/>
    <w:rsid w:val="00965CD8"/>
    <w:rsid w:val="0098358C"/>
    <w:rsid w:val="00983BF0"/>
    <w:rsid w:val="0099370B"/>
    <w:rsid w:val="009969BA"/>
    <w:rsid w:val="009B0668"/>
    <w:rsid w:val="009B21EB"/>
    <w:rsid w:val="009B542D"/>
    <w:rsid w:val="009C3417"/>
    <w:rsid w:val="009C4B53"/>
    <w:rsid w:val="009D438A"/>
    <w:rsid w:val="009F44D1"/>
    <w:rsid w:val="00A040E4"/>
    <w:rsid w:val="00A05DB8"/>
    <w:rsid w:val="00A15088"/>
    <w:rsid w:val="00A15C07"/>
    <w:rsid w:val="00A15E77"/>
    <w:rsid w:val="00A21D9E"/>
    <w:rsid w:val="00A2268F"/>
    <w:rsid w:val="00A23825"/>
    <w:rsid w:val="00A23E3C"/>
    <w:rsid w:val="00A4777D"/>
    <w:rsid w:val="00A64106"/>
    <w:rsid w:val="00A6497D"/>
    <w:rsid w:val="00A67186"/>
    <w:rsid w:val="00A73085"/>
    <w:rsid w:val="00A7477D"/>
    <w:rsid w:val="00A7706E"/>
    <w:rsid w:val="00A77E10"/>
    <w:rsid w:val="00A8322E"/>
    <w:rsid w:val="00A849B8"/>
    <w:rsid w:val="00A86C99"/>
    <w:rsid w:val="00A87135"/>
    <w:rsid w:val="00A87F6B"/>
    <w:rsid w:val="00A915E7"/>
    <w:rsid w:val="00A96419"/>
    <w:rsid w:val="00AA095A"/>
    <w:rsid w:val="00AA24EA"/>
    <w:rsid w:val="00AA2B00"/>
    <w:rsid w:val="00AA4F2D"/>
    <w:rsid w:val="00AA5039"/>
    <w:rsid w:val="00AA583E"/>
    <w:rsid w:val="00AA6AFF"/>
    <w:rsid w:val="00AB0C16"/>
    <w:rsid w:val="00AB2B0D"/>
    <w:rsid w:val="00AB4502"/>
    <w:rsid w:val="00AB6680"/>
    <w:rsid w:val="00AB7C95"/>
    <w:rsid w:val="00AC468C"/>
    <w:rsid w:val="00AC678E"/>
    <w:rsid w:val="00AC7113"/>
    <w:rsid w:val="00AC7F8A"/>
    <w:rsid w:val="00AD23F7"/>
    <w:rsid w:val="00AD27D2"/>
    <w:rsid w:val="00AD324D"/>
    <w:rsid w:val="00AE3114"/>
    <w:rsid w:val="00AE66F2"/>
    <w:rsid w:val="00AF048E"/>
    <w:rsid w:val="00AF1F9D"/>
    <w:rsid w:val="00B01D02"/>
    <w:rsid w:val="00B05B62"/>
    <w:rsid w:val="00B12CD3"/>
    <w:rsid w:val="00B14EAC"/>
    <w:rsid w:val="00B16775"/>
    <w:rsid w:val="00B2329F"/>
    <w:rsid w:val="00B35B50"/>
    <w:rsid w:val="00B51EF7"/>
    <w:rsid w:val="00B52F75"/>
    <w:rsid w:val="00B533E6"/>
    <w:rsid w:val="00B5625D"/>
    <w:rsid w:val="00B60BD6"/>
    <w:rsid w:val="00B61830"/>
    <w:rsid w:val="00B709F0"/>
    <w:rsid w:val="00B86BA2"/>
    <w:rsid w:val="00B8728B"/>
    <w:rsid w:val="00B92A22"/>
    <w:rsid w:val="00B931CB"/>
    <w:rsid w:val="00B9337C"/>
    <w:rsid w:val="00B97F2A"/>
    <w:rsid w:val="00BA272A"/>
    <w:rsid w:val="00BC1B49"/>
    <w:rsid w:val="00BD0C47"/>
    <w:rsid w:val="00BD496A"/>
    <w:rsid w:val="00BF4064"/>
    <w:rsid w:val="00BF4583"/>
    <w:rsid w:val="00C02D3C"/>
    <w:rsid w:val="00C044CE"/>
    <w:rsid w:val="00C126D3"/>
    <w:rsid w:val="00C128A2"/>
    <w:rsid w:val="00C14659"/>
    <w:rsid w:val="00C17F11"/>
    <w:rsid w:val="00C219C5"/>
    <w:rsid w:val="00C22387"/>
    <w:rsid w:val="00C22E45"/>
    <w:rsid w:val="00C23C04"/>
    <w:rsid w:val="00C360EC"/>
    <w:rsid w:val="00C37425"/>
    <w:rsid w:val="00C43760"/>
    <w:rsid w:val="00C44BB3"/>
    <w:rsid w:val="00C60933"/>
    <w:rsid w:val="00C61633"/>
    <w:rsid w:val="00C67E5A"/>
    <w:rsid w:val="00C81BC6"/>
    <w:rsid w:val="00C8219F"/>
    <w:rsid w:val="00C84281"/>
    <w:rsid w:val="00C96DAC"/>
    <w:rsid w:val="00CA67CA"/>
    <w:rsid w:val="00CA6AE0"/>
    <w:rsid w:val="00CA71F1"/>
    <w:rsid w:val="00CB18B2"/>
    <w:rsid w:val="00CB4CAC"/>
    <w:rsid w:val="00CB6C47"/>
    <w:rsid w:val="00CC2585"/>
    <w:rsid w:val="00CD5103"/>
    <w:rsid w:val="00CE0019"/>
    <w:rsid w:val="00CE0FD3"/>
    <w:rsid w:val="00CE41AB"/>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65A54"/>
    <w:rsid w:val="00D70E38"/>
    <w:rsid w:val="00D72309"/>
    <w:rsid w:val="00D77B72"/>
    <w:rsid w:val="00D93FC1"/>
    <w:rsid w:val="00DA27E7"/>
    <w:rsid w:val="00DA7469"/>
    <w:rsid w:val="00DB7973"/>
    <w:rsid w:val="00DC21CC"/>
    <w:rsid w:val="00DC4D4C"/>
    <w:rsid w:val="00DC62AC"/>
    <w:rsid w:val="00DD18DD"/>
    <w:rsid w:val="00DD30DA"/>
    <w:rsid w:val="00DD7BBD"/>
    <w:rsid w:val="00DD7F6D"/>
    <w:rsid w:val="00DE0BDE"/>
    <w:rsid w:val="00DF30E6"/>
    <w:rsid w:val="00E00CB5"/>
    <w:rsid w:val="00E060E5"/>
    <w:rsid w:val="00E13247"/>
    <w:rsid w:val="00E147DB"/>
    <w:rsid w:val="00E16FFF"/>
    <w:rsid w:val="00E172E5"/>
    <w:rsid w:val="00E23021"/>
    <w:rsid w:val="00E277EA"/>
    <w:rsid w:val="00E27EF3"/>
    <w:rsid w:val="00E50005"/>
    <w:rsid w:val="00E559FD"/>
    <w:rsid w:val="00E63C62"/>
    <w:rsid w:val="00E82519"/>
    <w:rsid w:val="00E83292"/>
    <w:rsid w:val="00E87213"/>
    <w:rsid w:val="00E93E18"/>
    <w:rsid w:val="00E96978"/>
    <w:rsid w:val="00E96FA9"/>
    <w:rsid w:val="00EA799C"/>
    <w:rsid w:val="00EB157E"/>
    <w:rsid w:val="00EB4D4D"/>
    <w:rsid w:val="00EB56D9"/>
    <w:rsid w:val="00EB56DC"/>
    <w:rsid w:val="00EC01D6"/>
    <w:rsid w:val="00EC0C8F"/>
    <w:rsid w:val="00ED1B2E"/>
    <w:rsid w:val="00ED39F6"/>
    <w:rsid w:val="00EE5F59"/>
    <w:rsid w:val="00EF04EF"/>
    <w:rsid w:val="00EF7601"/>
    <w:rsid w:val="00F03465"/>
    <w:rsid w:val="00F035D5"/>
    <w:rsid w:val="00F04FC6"/>
    <w:rsid w:val="00F1036D"/>
    <w:rsid w:val="00F11DC9"/>
    <w:rsid w:val="00F15DB1"/>
    <w:rsid w:val="00F21461"/>
    <w:rsid w:val="00F26290"/>
    <w:rsid w:val="00F30BEB"/>
    <w:rsid w:val="00F353D5"/>
    <w:rsid w:val="00F40B3B"/>
    <w:rsid w:val="00F4320A"/>
    <w:rsid w:val="00F459D6"/>
    <w:rsid w:val="00F57148"/>
    <w:rsid w:val="00F61754"/>
    <w:rsid w:val="00F72C30"/>
    <w:rsid w:val="00F73FF6"/>
    <w:rsid w:val="00F805F7"/>
    <w:rsid w:val="00F90DDF"/>
    <w:rsid w:val="00F95F75"/>
    <w:rsid w:val="00FD3255"/>
    <w:rsid w:val="00FD6B39"/>
    <w:rsid w:val="00FE6343"/>
    <w:rsid w:val="00FE76FE"/>
    <w:rsid w:val="00FF0054"/>
    <w:rsid w:val="00FF0AC6"/>
    <w:rsid w:val="00FF530B"/>
    <w:rsid w:val="03F751EC"/>
    <w:rsid w:val="070A5EA4"/>
    <w:rsid w:val="0DD16F97"/>
    <w:rsid w:val="0F579ED2"/>
    <w:rsid w:val="11CB759A"/>
    <w:rsid w:val="203A72C9"/>
    <w:rsid w:val="280EF75A"/>
    <w:rsid w:val="2F52A6BD"/>
    <w:rsid w:val="3646066C"/>
    <w:rsid w:val="38AFA6F5"/>
    <w:rsid w:val="3A8CC974"/>
    <w:rsid w:val="48F18167"/>
    <w:rsid w:val="4FF2BE73"/>
    <w:rsid w:val="58B0EC26"/>
    <w:rsid w:val="5959F16F"/>
    <w:rsid w:val="5C827E8A"/>
    <w:rsid w:val="5FB4D50B"/>
    <w:rsid w:val="7616647F"/>
    <w:rsid w:val="77942DEA"/>
    <w:rsid w:val="78BAD08D"/>
    <w:rsid w:val="790A4228"/>
    <w:rsid w:val="793D898D"/>
    <w:rsid w:val="7AD188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D22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C5"/>
  </w:style>
  <w:style w:type="paragraph" w:styleId="Overskrift1">
    <w:name w:val="heading 1"/>
    <w:basedOn w:val="Normal"/>
    <w:next w:val="Normal"/>
    <w:link w:val="Overskrift1Tegn"/>
    <w:uiPriority w:val="9"/>
    <w:qFormat/>
    <w:rsid w:val="007572C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7572C5"/>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7572C5"/>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7572C5"/>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7572C5"/>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7572C5"/>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7572C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7572C5"/>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7572C5"/>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572C5"/>
    <w:rPr>
      <w:rFonts w:asciiTheme="majorHAnsi" w:eastAsiaTheme="majorEastAsia" w:hAnsiTheme="majorHAnsi" w:cstheme="majorBidi"/>
      <w:caps/>
      <w:spacing w:val="10"/>
      <w:sz w:val="36"/>
      <w:szCs w:val="36"/>
    </w:rPr>
  </w:style>
  <w:style w:type="paragraph" w:styleId="Overskriftforinnholdsfortegnelse">
    <w:name w:val="TOC Heading"/>
    <w:basedOn w:val="Overskrift1"/>
    <w:next w:val="Normal"/>
    <w:uiPriority w:val="39"/>
    <w:unhideWhenUsed/>
    <w:qFormat/>
    <w:rsid w:val="007572C5"/>
    <w:pPr>
      <w:outlineLvl w:val="9"/>
    </w:p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563C1"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avstand">
    <w:name w:val="No Spacing"/>
    <w:link w:val="IngenavstandTegn"/>
    <w:uiPriority w:val="1"/>
    <w:qFormat/>
    <w:rsid w:val="007572C5"/>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7572C5"/>
    <w:rPr>
      <w:rFonts w:asciiTheme="majorHAnsi" w:eastAsiaTheme="majorEastAsia" w:hAnsiTheme="majorHAnsi" w:cstheme="majorBidi"/>
      <w:sz w:val="36"/>
      <w:szCs w:val="3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954F72"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7572C5"/>
    <w:rPr>
      <w:rFonts w:asciiTheme="majorHAnsi" w:eastAsiaTheme="majorEastAsia" w:hAnsiTheme="majorHAnsi" w:cstheme="majorBidi"/>
      <w:caps/>
      <w:sz w:val="28"/>
      <w:szCs w:val="28"/>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avstandTegn">
    <w:name w:val="Ingen avstand Tegn"/>
    <w:basedOn w:val="Standardskriftforavsnitt"/>
    <w:link w:val="Ingenavstand"/>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customStyle="1" w:styleId="Overskrift4Tegn">
    <w:name w:val="Overskrift 4 Tegn"/>
    <w:basedOn w:val="Standardskriftforavsnitt"/>
    <w:link w:val="Overskrift4"/>
    <w:uiPriority w:val="9"/>
    <w:rsid w:val="007572C5"/>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7572C5"/>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7572C5"/>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7572C5"/>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7572C5"/>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7572C5"/>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7572C5"/>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7572C5"/>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7572C5"/>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7572C5"/>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7572C5"/>
    <w:rPr>
      <w:color w:val="000000" w:themeColor="text1"/>
      <w:sz w:val="24"/>
      <w:szCs w:val="24"/>
    </w:rPr>
  </w:style>
  <w:style w:type="character" w:styleId="Sterk">
    <w:name w:val="Strong"/>
    <w:basedOn w:val="Standardskriftforavsnitt"/>
    <w:uiPriority w:val="22"/>
    <w:qFormat/>
    <w:rsid w:val="007572C5"/>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7572C5"/>
    <w:rPr>
      <w:rFonts w:asciiTheme="minorHAnsi" w:eastAsiaTheme="minorEastAsia" w:hAnsiTheme="minorHAnsi" w:cstheme="minorBidi"/>
      <w:i/>
      <w:iCs/>
      <w:color w:val="C45911" w:themeColor="accent2" w:themeShade="BF"/>
      <w:sz w:val="20"/>
      <w:szCs w:val="20"/>
    </w:rPr>
  </w:style>
  <w:style w:type="paragraph" w:styleId="Sitat">
    <w:name w:val="Quote"/>
    <w:basedOn w:val="Normal"/>
    <w:next w:val="Normal"/>
    <w:link w:val="SitatTegn"/>
    <w:uiPriority w:val="29"/>
    <w:qFormat/>
    <w:rsid w:val="007572C5"/>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7572C5"/>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7572C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7572C5"/>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7572C5"/>
    <w:rPr>
      <w:i/>
      <w:iCs/>
      <w:color w:val="auto"/>
    </w:rPr>
  </w:style>
  <w:style w:type="character" w:styleId="Sterkutheving">
    <w:name w:val="Intense Emphasis"/>
    <w:basedOn w:val="Standardskriftforavsnitt"/>
    <w:uiPriority w:val="21"/>
    <w:qFormat/>
    <w:rsid w:val="007572C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7572C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7572C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7572C5"/>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eb2.nkk.no/filestore/Strategiske_dokumenter/Webpolicy.pdf" TargetMode="External"/><Relationship Id="rId21" Type="http://schemas.openxmlformats.org/officeDocument/2006/relationships/hyperlink" Target="http://www.oodk.or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www.nkk.no" TargetMode="External"/><Relationship Id="rId18" Type="http://schemas.openxmlformats.org/officeDocument/2006/relationships/hyperlink" Target="http://www.oodk.org/aktiviteter" TargetMode="External"/><Relationship Id="rId19" Type="http://schemas.openxmlformats.org/officeDocument/2006/relationships/hyperlink" Target="http://www.oodk.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edlem@nkk.n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CD508-483E-0547-8654-BBA7677E3829}" type="doc">
      <dgm:prSet loTypeId="urn:microsoft.com/office/officeart/2005/8/layout/hierarchy1" loCatId="" qsTypeId="urn:microsoft.com/office/officeart/2005/8/quickstyle/3D4" qsCatId="3D" csTypeId="urn:microsoft.com/office/officeart/2005/8/colors/accent1_2" csCatId="accent1" phldr="1"/>
      <dgm:spPr/>
      <dgm:t>
        <a:bodyPr/>
        <a:lstStyle/>
        <a:p>
          <a:endParaRPr lang="nb-NO"/>
        </a:p>
      </dgm:t>
    </dgm:pt>
    <dgm:pt modelId="{E5E2138B-AFFB-0846-9A66-4299E8476D1C}">
      <dgm:prSet phldrT="[Tekst]"/>
      <dgm:spPr/>
      <dgm:t>
        <a:bodyPr/>
        <a:lstStyle/>
        <a:p>
          <a:r>
            <a:rPr lang="nb-NO" dirty="0" smtClean="0"/>
            <a:t>Årsmøtet</a:t>
          </a:r>
          <a:endParaRPr lang="nb-NO" dirty="0"/>
        </a:p>
      </dgm:t>
    </dgm:pt>
    <dgm:pt modelId="{A7969263-CE01-CF48-A46A-C6BFE51DAB85}" type="parTrans" cxnId="{1AFA7507-07C7-DC42-9BC2-34B508C74AAE}">
      <dgm:prSet/>
      <dgm:spPr/>
      <dgm:t>
        <a:bodyPr/>
        <a:lstStyle/>
        <a:p>
          <a:endParaRPr lang="nb-NO"/>
        </a:p>
      </dgm:t>
    </dgm:pt>
    <dgm:pt modelId="{91CF6C2D-4CA4-FF41-B6F1-6476C75CF7E6}" type="sibTrans" cxnId="{1AFA7507-07C7-DC42-9BC2-34B508C74AAE}">
      <dgm:prSet/>
      <dgm:spPr/>
      <dgm:t>
        <a:bodyPr/>
        <a:lstStyle/>
        <a:p>
          <a:endParaRPr lang="nb-NO"/>
        </a:p>
      </dgm:t>
    </dgm:pt>
    <dgm:pt modelId="{921417AF-D055-704B-93BC-7BA506474A9C}">
      <dgm:prSet phldrT="[Tekst]"/>
      <dgm:spPr/>
      <dgm:t>
        <a:bodyPr/>
        <a:lstStyle/>
        <a:p>
          <a:r>
            <a:rPr lang="nb-NO" dirty="0" smtClean="0"/>
            <a:t>Styret</a:t>
          </a:r>
          <a:endParaRPr lang="nb-NO" dirty="0"/>
        </a:p>
      </dgm:t>
    </dgm:pt>
    <dgm:pt modelId="{C9D48106-A61D-FE4A-9D9B-77D5FF02D0D1}" type="parTrans" cxnId="{01B0F4B3-EB1B-6F4A-A3C2-FD781DC27319}">
      <dgm:prSet/>
      <dgm:spPr/>
      <dgm:t>
        <a:bodyPr/>
        <a:lstStyle/>
        <a:p>
          <a:endParaRPr lang="nb-NO"/>
        </a:p>
      </dgm:t>
    </dgm:pt>
    <dgm:pt modelId="{21E82C82-F92B-A94C-B3DC-A334D489F5DC}" type="sibTrans" cxnId="{01B0F4B3-EB1B-6F4A-A3C2-FD781DC27319}">
      <dgm:prSet/>
      <dgm:spPr/>
      <dgm:t>
        <a:bodyPr/>
        <a:lstStyle/>
        <a:p>
          <a:endParaRPr lang="nb-NO"/>
        </a:p>
      </dgm:t>
    </dgm:pt>
    <dgm:pt modelId="{1268C39D-7D69-1E40-9CA8-AFBB60A64088}">
      <dgm:prSet phldrT="[Tekst]"/>
      <dgm:spPr/>
      <dgm:t>
        <a:bodyPr/>
        <a:lstStyle/>
        <a:p>
          <a:r>
            <a:rPr lang="nb-NO" dirty="0" smtClean="0"/>
            <a:t>Treningskomité</a:t>
          </a:r>
          <a:endParaRPr lang="nb-NO" dirty="0"/>
        </a:p>
      </dgm:t>
    </dgm:pt>
    <dgm:pt modelId="{E169B6C1-A99E-D643-A06B-9580A7ACB614}" type="parTrans" cxnId="{34B1A051-4821-694C-BB3E-8001A1C3FBA4}">
      <dgm:prSet/>
      <dgm:spPr/>
      <dgm:t>
        <a:bodyPr/>
        <a:lstStyle/>
        <a:p>
          <a:endParaRPr lang="nb-NO"/>
        </a:p>
      </dgm:t>
    </dgm:pt>
    <dgm:pt modelId="{4AB07013-2872-B147-A6F5-82CE76C77663}" type="sibTrans" cxnId="{34B1A051-4821-694C-BB3E-8001A1C3FBA4}">
      <dgm:prSet/>
      <dgm:spPr/>
      <dgm:t>
        <a:bodyPr/>
        <a:lstStyle/>
        <a:p>
          <a:endParaRPr lang="nb-NO"/>
        </a:p>
      </dgm:t>
    </dgm:pt>
    <dgm:pt modelId="{1459A28D-6ADD-4143-ACF4-DE22A7331460}">
      <dgm:prSet phldrT="[Tekst]"/>
      <dgm:spPr/>
      <dgm:t>
        <a:bodyPr/>
        <a:lstStyle/>
        <a:p>
          <a:r>
            <a:rPr lang="nb-NO" dirty="0" smtClean="0"/>
            <a:t>Stevneledere</a:t>
          </a:r>
          <a:endParaRPr lang="nb-NO" dirty="0"/>
        </a:p>
      </dgm:t>
    </dgm:pt>
    <dgm:pt modelId="{2AC93B1B-212E-B149-BB87-18701FED2238}" type="parTrans" cxnId="{A1AE4A5D-71F1-3641-B8F8-F0366F75289B}">
      <dgm:prSet/>
      <dgm:spPr/>
      <dgm:t>
        <a:bodyPr/>
        <a:lstStyle/>
        <a:p>
          <a:endParaRPr lang="nb-NO"/>
        </a:p>
      </dgm:t>
    </dgm:pt>
    <dgm:pt modelId="{70605873-88B2-8243-813C-38B5936E8D6E}" type="sibTrans" cxnId="{A1AE4A5D-71F1-3641-B8F8-F0366F75289B}">
      <dgm:prSet/>
      <dgm:spPr/>
      <dgm:t>
        <a:bodyPr/>
        <a:lstStyle/>
        <a:p>
          <a:endParaRPr lang="nb-NO"/>
        </a:p>
      </dgm:t>
    </dgm:pt>
    <dgm:pt modelId="{80824A9D-A0CF-734E-A36E-7791456D9D9F}">
      <dgm:prSet/>
      <dgm:spPr/>
      <dgm:t>
        <a:bodyPr/>
        <a:lstStyle/>
        <a:p>
          <a:r>
            <a:rPr lang="nb-NO" dirty="0" smtClean="0"/>
            <a:t>Webredaktør</a:t>
          </a:r>
          <a:endParaRPr lang="nb-NO" dirty="0"/>
        </a:p>
      </dgm:t>
    </dgm:pt>
    <dgm:pt modelId="{AE80B832-5C40-734C-8938-2F35B228D1AE}" type="parTrans" cxnId="{49584277-F905-D94C-B368-2D4AD3F4E8B7}">
      <dgm:prSet/>
      <dgm:spPr/>
      <dgm:t>
        <a:bodyPr/>
        <a:lstStyle/>
        <a:p>
          <a:endParaRPr lang="nb-NO"/>
        </a:p>
      </dgm:t>
    </dgm:pt>
    <dgm:pt modelId="{93B1113F-550F-D846-99B3-71D34F458D99}" type="sibTrans" cxnId="{49584277-F905-D94C-B368-2D4AD3F4E8B7}">
      <dgm:prSet/>
      <dgm:spPr/>
      <dgm:t>
        <a:bodyPr/>
        <a:lstStyle/>
        <a:p>
          <a:endParaRPr lang="nb-NO"/>
        </a:p>
      </dgm:t>
    </dgm:pt>
    <dgm:pt modelId="{79460B2D-751A-3146-822D-A54764F461EB}">
      <dgm:prSet/>
      <dgm:spPr/>
      <dgm:t>
        <a:bodyPr/>
        <a:lstStyle/>
        <a:p>
          <a:r>
            <a:rPr lang="nb-NO" dirty="0" smtClean="0"/>
            <a:t>”Gressklipper”</a:t>
          </a:r>
          <a:endParaRPr lang="nb-NO" dirty="0"/>
        </a:p>
      </dgm:t>
    </dgm:pt>
    <dgm:pt modelId="{9E44C6B7-43D7-EB43-BDF2-8102A2BFD542}" type="parTrans" cxnId="{71810D13-C4C1-204B-9626-2709F979329E}">
      <dgm:prSet/>
      <dgm:spPr/>
      <dgm:t>
        <a:bodyPr/>
        <a:lstStyle/>
        <a:p>
          <a:endParaRPr lang="nb-NO"/>
        </a:p>
      </dgm:t>
    </dgm:pt>
    <dgm:pt modelId="{CB38B41A-05C8-8848-A59C-04E391B4FE38}" type="sibTrans" cxnId="{71810D13-C4C1-204B-9626-2709F979329E}">
      <dgm:prSet/>
      <dgm:spPr/>
      <dgm:t>
        <a:bodyPr/>
        <a:lstStyle/>
        <a:p>
          <a:endParaRPr lang="nb-NO"/>
        </a:p>
      </dgm:t>
    </dgm:pt>
    <dgm:pt modelId="{BF545BD9-31B4-2F4F-9546-FCDE10686F41}">
      <dgm:prSet/>
      <dgm:spPr/>
      <dgm:t>
        <a:bodyPr/>
        <a:lstStyle/>
        <a:p>
          <a:r>
            <a:rPr lang="nb-NO" dirty="0" smtClean="0"/>
            <a:t>Instruktører/treningsledere</a:t>
          </a:r>
          <a:endParaRPr lang="nb-NO" dirty="0"/>
        </a:p>
      </dgm:t>
    </dgm:pt>
    <dgm:pt modelId="{67704F78-53E0-634E-A347-794261D61134}" type="parTrans" cxnId="{8159FDF0-1581-C24C-ABD3-B5128BFCC301}">
      <dgm:prSet/>
      <dgm:spPr/>
      <dgm:t>
        <a:bodyPr/>
        <a:lstStyle/>
        <a:p>
          <a:endParaRPr lang="nb-NO"/>
        </a:p>
      </dgm:t>
    </dgm:pt>
    <dgm:pt modelId="{6872B1FD-94A3-9B49-9E52-B7E70A8A08FA}" type="sibTrans" cxnId="{8159FDF0-1581-C24C-ABD3-B5128BFCC301}">
      <dgm:prSet/>
      <dgm:spPr/>
      <dgm:t>
        <a:bodyPr/>
        <a:lstStyle/>
        <a:p>
          <a:endParaRPr lang="nb-NO"/>
        </a:p>
      </dgm:t>
    </dgm:pt>
    <dgm:pt modelId="{7E8E122C-FE65-774A-AE57-BD0D7A3E39DD}">
      <dgm:prSet/>
      <dgm:spPr/>
      <dgm:t>
        <a:bodyPr/>
        <a:lstStyle/>
        <a:p>
          <a:r>
            <a:rPr lang="nb-NO" dirty="0" smtClean="0"/>
            <a:t>Arbeidsgrupper</a:t>
          </a:r>
          <a:endParaRPr lang="nb-NO" dirty="0"/>
        </a:p>
      </dgm:t>
    </dgm:pt>
    <dgm:pt modelId="{9B7172CE-32F2-3048-9048-5398111380A6}" type="parTrans" cxnId="{73E70440-4748-8742-82FB-DF4895D16D39}">
      <dgm:prSet/>
      <dgm:spPr/>
      <dgm:t>
        <a:bodyPr/>
        <a:lstStyle/>
        <a:p>
          <a:endParaRPr lang="nb-NO"/>
        </a:p>
      </dgm:t>
    </dgm:pt>
    <dgm:pt modelId="{3FA56402-713A-7648-B0B3-BA0BA4413185}" type="sibTrans" cxnId="{73E70440-4748-8742-82FB-DF4895D16D39}">
      <dgm:prSet/>
      <dgm:spPr/>
      <dgm:t>
        <a:bodyPr/>
        <a:lstStyle/>
        <a:p>
          <a:endParaRPr lang="nb-NO"/>
        </a:p>
      </dgm:t>
    </dgm:pt>
    <dgm:pt modelId="{ED80CE99-7D8A-B54E-AFD6-D0F1465DC2F4}">
      <dgm:prSet/>
      <dgm:spPr/>
      <dgm:t>
        <a:bodyPr/>
        <a:lstStyle/>
        <a:p>
          <a:r>
            <a:rPr lang="nb-NO" smtClean="0"/>
            <a:t>Bomnøkkelinnehavere</a:t>
          </a:r>
          <a:endParaRPr lang="nb-NO" dirty="0"/>
        </a:p>
      </dgm:t>
    </dgm:pt>
    <dgm:pt modelId="{D62B4578-1A50-9140-A5B7-713C90869741}" type="parTrans" cxnId="{4E216F8D-D485-F045-AB10-D52AFCC8711A}">
      <dgm:prSet/>
      <dgm:spPr/>
      <dgm:t>
        <a:bodyPr/>
        <a:lstStyle/>
        <a:p>
          <a:endParaRPr lang="nb-NO"/>
        </a:p>
      </dgm:t>
    </dgm:pt>
    <dgm:pt modelId="{AE4E6E78-469F-F44A-A472-E1BE2B334989}" type="sibTrans" cxnId="{4E216F8D-D485-F045-AB10-D52AFCC8711A}">
      <dgm:prSet/>
      <dgm:spPr/>
      <dgm:t>
        <a:bodyPr/>
        <a:lstStyle/>
        <a:p>
          <a:endParaRPr lang="nb-NO"/>
        </a:p>
      </dgm:t>
    </dgm:pt>
    <dgm:pt modelId="{489B06BD-62CA-A64F-B4AB-1A8B3EB7B6B4}">
      <dgm:prSet/>
      <dgm:spPr/>
      <dgm:t>
        <a:bodyPr/>
        <a:lstStyle/>
        <a:p>
          <a:r>
            <a:rPr lang="nb-NO" smtClean="0"/>
            <a:t>Revisorer</a:t>
          </a:r>
          <a:endParaRPr lang="nb-NO"/>
        </a:p>
      </dgm:t>
    </dgm:pt>
    <dgm:pt modelId="{9D067194-248B-2944-92C3-3B46D148C5BD}" type="parTrans" cxnId="{E771B684-12EF-304A-A9AD-9C0B65F79AC1}">
      <dgm:prSet/>
      <dgm:spPr/>
      <dgm:t>
        <a:bodyPr/>
        <a:lstStyle/>
        <a:p>
          <a:endParaRPr lang="nb-NO"/>
        </a:p>
      </dgm:t>
    </dgm:pt>
    <dgm:pt modelId="{F1575129-7996-FD47-8B39-0329B9324963}" type="sibTrans" cxnId="{E771B684-12EF-304A-A9AD-9C0B65F79AC1}">
      <dgm:prSet/>
      <dgm:spPr/>
      <dgm:t>
        <a:bodyPr/>
        <a:lstStyle/>
        <a:p>
          <a:endParaRPr lang="nb-NO"/>
        </a:p>
      </dgm:t>
    </dgm:pt>
    <dgm:pt modelId="{2ED10FD9-5FC9-D849-A337-C82EBC833548}">
      <dgm:prSet/>
      <dgm:spPr/>
      <dgm:t>
        <a:bodyPr/>
        <a:lstStyle/>
        <a:p>
          <a:r>
            <a:rPr lang="nb-NO" smtClean="0"/>
            <a:t>Valgkomité</a:t>
          </a:r>
          <a:endParaRPr lang="nb-NO"/>
        </a:p>
      </dgm:t>
    </dgm:pt>
    <dgm:pt modelId="{6EF6E67B-2958-2C4F-96B2-B5D1ED6B9E09}" type="parTrans" cxnId="{55BB6EB3-D097-8242-8F36-A11376A38F94}">
      <dgm:prSet/>
      <dgm:spPr/>
      <dgm:t>
        <a:bodyPr/>
        <a:lstStyle/>
        <a:p>
          <a:endParaRPr lang="nb-NO"/>
        </a:p>
      </dgm:t>
    </dgm:pt>
    <dgm:pt modelId="{71309954-D085-2B48-9B4A-AECB3295ABCB}" type="sibTrans" cxnId="{55BB6EB3-D097-8242-8F36-A11376A38F94}">
      <dgm:prSet/>
      <dgm:spPr/>
      <dgm:t>
        <a:bodyPr/>
        <a:lstStyle/>
        <a:p>
          <a:endParaRPr lang="nb-NO"/>
        </a:p>
      </dgm:t>
    </dgm:pt>
    <dgm:pt modelId="{9F213FCE-E2AA-A14F-89F1-4212D85ECF7D}" type="pres">
      <dgm:prSet presAssocID="{8E7CD508-483E-0547-8654-BBA7677E3829}" presName="hierChild1" presStyleCnt="0">
        <dgm:presLayoutVars>
          <dgm:chPref val="1"/>
          <dgm:dir/>
          <dgm:animOne val="branch"/>
          <dgm:animLvl val="lvl"/>
          <dgm:resizeHandles/>
        </dgm:presLayoutVars>
      </dgm:prSet>
      <dgm:spPr/>
      <dgm:t>
        <a:bodyPr/>
        <a:lstStyle/>
        <a:p>
          <a:endParaRPr lang="nb-NO"/>
        </a:p>
      </dgm:t>
    </dgm:pt>
    <dgm:pt modelId="{F3FB5103-3579-4B45-B447-FED07AD2CF71}" type="pres">
      <dgm:prSet presAssocID="{E5E2138B-AFFB-0846-9A66-4299E8476D1C}" presName="hierRoot1" presStyleCnt="0"/>
      <dgm:spPr/>
    </dgm:pt>
    <dgm:pt modelId="{8549ACD9-1069-924C-A3EC-FE9487B18FA7}" type="pres">
      <dgm:prSet presAssocID="{E5E2138B-AFFB-0846-9A66-4299E8476D1C}" presName="composite" presStyleCnt="0"/>
      <dgm:spPr/>
    </dgm:pt>
    <dgm:pt modelId="{21C51607-E391-9244-91FF-D008CAB5A6F6}" type="pres">
      <dgm:prSet presAssocID="{E5E2138B-AFFB-0846-9A66-4299E8476D1C}" presName="background" presStyleLbl="node0" presStyleIdx="0" presStyleCnt="1"/>
      <dgm:spPr/>
    </dgm:pt>
    <dgm:pt modelId="{4DB17C86-9C14-B44B-87ED-ACF9FAC2E659}" type="pres">
      <dgm:prSet presAssocID="{E5E2138B-AFFB-0846-9A66-4299E8476D1C}" presName="text" presStyleLbl="fgAcc0" presStyleIdx="0" presStyleCnt="1">
        <dgm:presLayoutVars>
          <dgm:chPref val="3"/>
        </dgm:presLayoutVars>
      </dgm:prSet>
      <dgm:spPr/>
      <dgm:t>
        <a:bodyPr/>
        <a:lstStyle/>
        <a:p>
          <a:endParaRPr lang="nb-NO"/>
        </a:p>
      </dgm:t>
    </dgm:pt>
    <dgm:pt modelId="{69DF974F-18C2-024E-80A6-45CFCD6D4C29}" type="pres">
      <dgm:prSet presAssocID="{E5E2138B-AFFB-0846-9A66-4299E8476D1C}" presName="hierChild2" presStyleCnt="0"/>
      <dgm:spPr/>
    </dgm:pt>
    <dgm:pt modelId="{F731D08C-5092-1448-B9A4-94E76D504EA8}" type="pres">
      <dgm:prSet presAssocID="{6EF6E67B-2958-2C4F-96B2-B5D1ED6B9E09}" presName="Name10" presStyleLbl="parChTrans1D2" presStyleIdx="0" presStyleCnt="3"/>
      <dgm:spPr/>
      <dgm:t>
        <a:bodyPr/>
        <a:lstStyle/>
        <a:p>
          <a:endParaRPr lang="nb-NO"/>
        </a:p>
      </dgm:t>
    </dgm:pt>
    <dgm:pt modelId="{46B1F834-B5C4-A844-877F-E0B4E2DE426E}" type="pres">
      <dgm:prSet presAssocID="{2ED10FD9-5FC9-D849-A337-C82EBC833548}" presName="hierRoot2" presStyleCnt="0"/>
      <dgm:spPr/>
    </dgm:pt>
    <dgm:pt modelId="{386888BC-8903-4146-A879-FA000B7C4BEA}" type="pres">
      <dgm:prSet presAssocID="{2ED10FD9-5FC9-D849-A337-C82EBC833548}" presName="composite2" presStyleCnt="0"/>
      <dgm:spPr/>
    </dgm:pt>
    <dgm:pt modelId="{A8D1C73B-E730-AC40-A856-D1209BC61EC2}" type="pres">
      <dgm:prSet presAssocID="{2ED10FD9-5FC9-D849-A337-C82EBC833548}" presName="background2" presStyleLbl="node2" presStyleIdx="0" presStyleCnt="3"/>
      <dgm:spPr/>
    </dgm:pt>
    <dgm:pt modelId="{9F02300A-1E05-0F47-ABA9-AAE722CC296C}" type="pres">
      <dgm:prSet presAssocID="{2ED10FD9-5FC9-D849-A337-C82EBC833548}" presName="text2" presStyleLbl="fgAcc2" presStyleIdx="0" presStyleCnt="3">
        <dgm:presLayoutVars>
          <dgm:chPref val="3"/>
        </dgm:presLayoutVars>
      </dgm:prSet>
      <dgm:spPr/>
      <dgm:t>
        <a:bodyPr/>
        <a:lstStyle/>
        <a:p>
          <a:endParaRPr lang="nb-NO"/>
        </a:p>
      </dgm:t>
    </dgm:pt>
    <dgm:pt modelId="{1FEC09FC-F12B-6C4C-B107-5E0EB62DF1B9}" type="pres">
      <dgm:prSet presAssocID="{2ED10FD9-5FC9-D849-A337-C82EBC833548}" presName="hierChild3" presStyleCnt="0"/>
      <dgm:spPr/>
    </dgm:pt>
    <dgm:pt modelId="{EA465086-164B-084C-A1FE-B9F936152F8E}" type="pres">
      <dgm:prSet presAssocID="{C9D48106-A61D-FE4A-9D9B-77D5FF02D0D1}" presName="Name10" presStyleLbl="parChTrans1D2" presStyleIdx="1" presStyleCnt="3"/>
      <dgm:spPr/>
      <dgm:t>
        <a:bodyPr/>
        <a:lstStyle/>
        <a:p>
          <a:endParaRPr lang="nb-NO"/>
        </a:p>
      </dgm:t>
    </dgm:pt>
    <dgm:pt modelId="{6276DCA5-EECB-C749-BD6B-D9C4DF9791FE}" type="pres">
      <dgm:prSet presAssocID="{921417AF-D055-704B-93BC-7BA506474A9C}" presName="hierRoot2" presStyleCnt="0"/>
      <dgm:spPr/>
    </dgm:pt>
    <dgm:pt modelId="{009DFD8E-87E2-364D-8034-12C07592E287}" type="pres">
      <dgm:prSet presAssocID="{921417AF-D055-704B-93BC-7BA506474A9C}" presName="composite2" presStyleCnt="0"/>
      <dgm:spPr/>
    </dgm:pt>
    <dgm:pt modelId="{CF237A40-483B-3449-A984-17025F845827}" type="pres">
      <dgm:prSet presAssocID="{921417AF-D055-704B-93BC-7BA506474A9C}" presName="background2" presStyleLbl="node2" presStyleIdx="1" presStyleCnt="3"/>
      <dgm:spPr/>
    </dgm:pt>
    <dgm:pt modelId="{10BDD605-094A-FB46-B435-3747E8464360}" type="pres">
      <dgm:prSet presAssocID="{921417AF-D055-704B-93BC-7BA506474A9C}" presName="text2" presStyleLbl="fgAcc2" presStyleIdx="1" presStyleCnt="3">
        <dgm:presLayoutVars>
          <dgm:chPref val="3"/>
        </dgm:presLayoutVars>
      </dgm:prSet>
      <dgm:spPr/>
      <dgm:t>
        <a:bodyPr/>
        <a:lstStyle/>
        <a:p>
          <a:endParaRPr lang="nb-NO"/>
        </a:p>
      </dgm:t>
    </dgm:pt>
    <dgm:pt modelId="{B117164C-39FF-3845-BD21-E6091D0BFA87}" type="pres">
      <dgm:prSet presAssocID="{921417AF-D055-704B-93BC-7BA506474A9C}" presName="hierChild3" presStyleCnt="0"/>
      <dgm:spPr/>
    </dgm:pt>
    <dgm:pt modelId="{24FF0930-F382-DF4D-A74C-38E127985E85}" type="pres">
      <dgm:prSet presAssocID="{E169B6C1-A99E-D643-A06B-9580A7ACB614}" presName="Name17" presStyleLbl="parChTrans1D3" presStyleIdx="0" presStyleCnt="5"/>
      <dgm:spPr/>
      <dgm:t>
        <a:bodyPr/>
        <a:lstStyle/>
        <a:p>
          <a:endParaRPr lang="nb-NO"/>
        </a:p>
      </dgm:t>
    </dgm:pt>
    <dgm:pt modelId="{0C063108-6C2A-A644-BFB2-6790423422DA}" type="pres">
      <dgm:prSet presAssocID="{1268C39D-7D69-1E40-9CA8-AFBB60A64088}" presName="hierRoot3" presStyleCnt="0"/>
      <dgm:spPr/>
    </dgm:pt>
    <dgm:pt modelId="{ED523E08-F785-944E-BB53-2E03EA2367A9}" type="pres">
      <dgm:prSet presAssocID="{1268C39D-7D69-1E40-9CA8-AFBB60A64088}" presName="composite3" presStyleCnt="0"/>
      <dgm:spPr/>
    </dgm:pt>
    <dgm:pt modelId="{73FDBA9A-4A4C-9F45-95CE-CCD41E350A5B}" type="pres">
      <dgm:prSet presAssocID="{1268C39D-7D69-1E40-9CA8-AFBB60A64088}" presName="background3" presStyleLbl="node3" presStyleIdx="0" presStyleCnt="5"/>
      <dgm:spPr/>
    </dgm:pt>
    <dgm:pt modelId="{A4955192-4282-8741-B74C-2412CA675283}" type="pres">
      <dgm:prSet presAssocID="{1268C39D-7D69-1E40-9CA8-AFBB60A64088}" presName="text3" presStyleLbl="fgAcc3" presStyleIdx="0" presStyleCnt="5">
        <dgm:presLayoutVars>
          <dgm:chPref val="3"/>
        </dgm:presLayoutVars>
      </dgm:prSet>
      <dgm:spPr/>
      <dgm:t>
        <a:bodyPr/>
        <a:lstStyle/>
        <a:p>
          <a:endParaRPr lang="nb-NO"/>
        </a:p>
      </dgm:t>
    </dgm:pt>
    <dgm:pt modelId="{055B859B-F183-E849-B2F2-7384E90D351E}" type="pres">
      <dgm:prSet presAssocID="{1268C39D-7D69-1E40-9CA8-AFBB60A64088}" presName="hierChild4" presStyleCnt="0"/>
      <dgm:spPr/>
    </dgm:pt>
    <dgm:pt modelId="{4C74C0ED-851C-F44C-9AA5-351D11BD1D72}" type="pres">
      <dgm:prSet presAssocID="{67704F78-53E0-634E-A347-794261D61134}" presName="Name23" presStyleLbl="parChTrans1D4" presStyleIdx="0" presStyleCnt="2"/>
      <dgm:spPr/>
      <dgm:t>
        <a:bodyPr/>
        <a:lstStyle/>
        <a:p>
          <a:endParaRPr lang="nb-NO"/>
        </a:p>
      </dgm:t>
    </dgm:pt>
    <dgm:pt modelId="{800FA58C-67A5-9845-9554-6C207C5B484B}" type="pres">
      <dgm:prSet presAssocID="{BF545BD9-31B4-2F4F-9546-FCDE10686F41}" presName="hierRoot4" presStyleCnt="0"/>
      <dgm:spPr/>
    </dgm:pt>
    <dgm:pt modelId="{A54CEB50-555B-B44B-8286-D5EB6FEF5CD3}" type="pres">
      <dgm:prSet presAssocID="{BF545BD9-31B4-2F4F-9546-FCDE10686F41}" presName="composite4" presStyleCnt="0"/>
      <dgm:spPr/>
    </dgm:pt>
    <dgm:pt modelId="{0782AA72-4737-5044-B4C7-B100210FF664}" type="pres">
      <dgm:prSet presAssocID="{BF545BD9-31B4-2F4F-9546-FCDE10686F41}" presName="background4" presStyleLbl="node4" presStyleIdx="0" presStyleCnt="2"/>
      <dgm:spPr/>
    </dgm:pt>
    <dgm:pt modelId="{537C9036-CA15-264F-A785-30191699AD6D}" type="pres">
      <dgm:prSet presAssocID="{BF545BD9-31B4-2F4F-9546-FCDE10686F41}" presName="text4" presStyleLbl="fgAcc4" presStyleIdx="0" presStyleCnt="2">
        <dgm:presLayoutVars>
          <dgm:chPref val="3"/>
        </dgm:presLayoutVars>
      </dgm:prSet>
      <dgm:spPr/>
      <dgm:t>
        <a:bodyPr/>
        <a:lstStyle/>
        <a:p>
          <a:endParaRPr lang="nb-NO"/>
        </a:p>
      </dgm:t>
    </dgm:pt>
    <dgm:pt modelId="{D12C164D-80DD-A242-B341-8AE4FCD81279}" type="pres">
      <dgm:prSet presAssocID="{BF545BD9-31B4-2F4F-9546-FCDE10686F41}" presName="hierChild5" presStyleCnt="0"/>
      <dgm:spPr/>
    </dgm:pt>
    <dgm:pt modelId="{F21F93BF-27C3-4745-89EE-3F2D34E9F11A}" type="pres">
      <dgm:prSet presAssocID="{2AC93B1B-212E-B149-BB87-18701FED2238}" presName="Name17" presStyleLbl="parChTrans1D3" presStyleIdx="1" presStyleCnt="5"/>
      <dgm:spPr/>
      <dgm:t>
        <a:bodyPr/>
        <a:lstStyle/>
        <a:p>
          <a:endParaRPr lang="nb-NO"/>
        </a:p>
      </dgm:t>
    </dgm:pt>
    <dgm:pt modelId="{EC2E8827-686A-454B-9183-DCFC80141D4F}" type="pres">
      <dgm:prSet presAssocID="{1459A28D-6ADD-4143-ACF4-DE22A7331460}" presName="hierRoot3" presStyleCnt="0"/>
      <dgm:spPr/>
    </dgm:pt>
    <dgm:pt modelId="{C42F1DCC-8E09-0C4F-A766-4A322F26BB22}" type="pres">
      <dgm:prSet presAssocID="{1459A28D-6ADD-4143-ACF4-DE22A7331460}" presName="composite3" presStyleCnt="0"/>
      <dgm:spPr/>
    </dgm:pt>
    <dgm:pt modelId="{60B9B1BE-AA53-664E-89C8-FF63EA758663}" type="pres">
      <dgm:prSet presAssocID="{1459A28D-6ADD-4143-ACF4-DE22A7331460}" presName="background3" presStyleLbl="node3" presStyleIdx="1" presStyleCnt="5"/>
      <dgm:spPr/>
    </dgm:pt>
    <dgm:pt modelId="{31718082-AD51-1B44-8B29-89D5F6DB8D4E}" type="pres">
      <dgm:prSet presAssocID="{1459A28D-6ADD-4143-ACF4-DE22A7331460}" presName="text3" presStyleLbl="fgAcc3" presStyleIdx="1" presStyleCnt="5">
        <dgm:presLayoutVars>
          <dgm:chPref val="3"/>
        </dgm:presLayoutVars>
      </dgm:prSet>
      <dgm:spPr/>
      <dgm:t>
        <a:bodyPr/>
        <a:lstStyle/>
        <a:p>
          <a:endParaRPr lang="nb-NO"/>
        </a:p>
      </dgm:t>
    </dgm:pt>
    <dgm:pt modelId="{BA85A508-0AA9-9E4E-BED0-1B03DE87341F}" type="pres">
      <dgm:prSet presAssocID="{1459A28D-6ADD-4143-ACF4-DE22A7331460}" presName="hierChild4" presStyleCnt="0"/>
      <dgm:spPr/>
    </dgm:pt>
    <dgm:pt modelId="{4298393B-391D-B14A-870A-DF502E588862}" type="pres">
      <dgm:prSet presAssocID="{9B7172CE-32F2-3048-9048-5398111380A6}" presName="Name23" presStyleLbl="parChTrans1D4" presStyleIdx="1" presStyleCnt="2"/>
      <dgm:spPr/>
      <dgm:t>
        <a:bodyPr/>
        <a:lstStyle/>
        <a:p>
          <a:endParaRPr lang="nb-NO"/>
        </a:p>
      </dgm:t>
    </dgm:pt>
    <dgm:pt modelId="{B351E278-0591-1D46-89B2-F3D53A242C77}" type="pres">
      <dgm:prSet presAssocID="{7E8E122C-FE65-774A-AE57-BD0D7A3E39DD}" presName="hierRoot4" presStyleCnt="0"/>
      <dgm:spPr/>
    </dgm:pt>
    <dgm:pt modelId="{950D7DCC-8CF1-3E4E-AA47-D08343BF0B53}" type="pres">
      <dgm:prSet presAssocID="{7E8E122C-FE65-774A-AE57-BD0D7A3E39DD}" presName="composite4" presStyleCnt="0"/>
      <dgm:spPr/>
    </dgm:pt>
    <dgm:pt modelId="{FD42828A-BF66-6042-B0F4-EBA91B74CC16}" type="pres">
      <dgm:prSet presAssocID="{7E8E122C-FE65-774A-AE57-BD0D7A3E39DD}" presName="background4" presStyleLbl="node4" presStyleIdx="1" presStyleCnt="2"/>
      <dgm:spPr/>
    </dgm:pt>
    <dgm:pt modelId="{6A6B76EE-E4C0-C542-953B-6086F7D31D9F}" type="pres">
      <dgm:prSet presAssocID="{7E8E122C-FE65-774A-AE57-BD0D7A3E39DD}" presName="text4" presStyleLbl="fgAcc4" presStyleIdx="1" presStyleCnt="2">
        <dgm:presLayoutVars>
          <dgm:chPref val="3"/>
        </dgm:presLayoutVars>
      </dgm:prSet>
      <dgm:spPr/>
      <dgm:t>
        <a:bodyPr/>
        <a:lstStyle/>
        <a:p>
          <a:endParaRPr lang="nb-NO"/>
        </a:p>
      </dgm:t>
    </dgm:pt>
    <dgm:pt modelId="{FB4B7C2D-E000-E44C-8E5C-C80F73342FAE}" type="pres">
      <dgm:prSet presAssocID="{7E8E122C-FE65-774A-AE57-BD0D7A3E39DD}" presName="hierChild5" presStyleCnt="0"/>
      <dgm:spPr/>
    </dgm:pt>
    <dgm:pt modelId="{E49A62B4-E238-1C4D-8368-AB6CE61181A2}" type="pres">
      <dgm:prSet presAssocID="{AE80B832-5C40-734C-8938-2F35B228D1AE}" presName="Name17" presStyleLbl="parChTrans1D3" presStyleIdx="2" presStyleCnt="5"/>
      <dgm:spPr/>
      <dgm:t>
        <a:bodyPr/>
        <a:lstStyle/>
        <a:p>
          <a:endParaRPr lang="nb-NO"/>
        </a:p>
      </dgm:t>
    </dgm:pt>
    <dgm:pt modelId="{428B84EC-6B1B-A948-88BE-70B80A0E4E67}" type="pres">
      <dgm:prSet presAssocID="{80824A9D-A0CF-734E-A36E-7791456D9D9F}" presName="hierRoot3" presStyleCnt="0"/>
      <dgm:spPr/>
    </dgm:pt>
    <dgm:pt modelId="{173C9997-CE86-B548-BB93-E2E5004F3CD8}" type="pres">
      <dgm:prSet presAssocID="{80824A9D-A0CF-734E-A36E-7791456D9D9F}" presName="composite3" presStyleCnt="0"/>
      <dgm:spPr/>
    </dgm:pt>
    <dgm:pt modelId="{C9A9FD98-D7EF-334A-BE53-217937070565}" type="pres">
      <dgm:prSet presAssocID="{80824A9D-A0CF-734E-A36E-7791456D9D9F}" presName="background3" presStyleLbl="node3" presStyleIdx="2" presStyleCnt="5"/>
      <dgm:spPr/>
    </dgm:pt>
    <dgm:pt modelId="{507AC682-E422-4748-BAF3-CC1504EA92AC}" type="pres">
      <dgm:prSet presAssocID="{80824A9D-A0CF-734E-A36E-7791456D9D9F}" presName="text3" presStyleLbl="fgAcc3" presStyleIdx="2" presStyleCnt="5">
        <dgm:presLayoutVars>
          <dgm:chPref val="3"/>
        </dgm:presLayoutVars>
      </dgm:prSet>
      <dgm:spPr/>
      <dgm:t>
        <a:bodyPr/>
        <a:lstStyle/>
        <a:p>
          <a:endParaRPr lang="nb-NO"/>
        </a:p>
      </dgm:t>
    </dgm:pt>
    <dgm:pt modelId="{6DEFF9B6-723B-584F-9B7C-2623674B909D}" type="pres">
      <dgm:prSet presAssocID="{80824A9D-A0CF-734E-A36E-7791456D9D9F}" presName="hierChild4" presStyleCnt="0"/>
      <dgm:spPr/>
    </dgm:pt>
    <dgm:pt modelId="{115C9334-B097-EF4A-81AE-50E31AB938C8}" type="pres">
      <dgm:prSet presAssocID="{9E44C6B7-43D7-EB43-BDF2-8102A2BFD542}" presName="Name17" presStyleLbl="parChTrans1D3" presStyleIdx="3" presStyleCnt="5"/>
      <dgm:spPr/>
      <dgm:t>
        <a:bodyPr/>
        <a:lstStyle/>
        <a:p>
          <a:endParaRPr lang="nb-NO"/>
        </a:p>
      </dgm:t>
    </dgm:pt>
    <dgm:pt modelId="{6D72B392-6C15-6047-AAB6-6935D6AF7A71}" type="pres">
      <dgm:prSet presAssocID="{79460B2D-751A-3146-822D-A54764F461EB}" presName="hierRoot3" presStyleCnt="0"/>
      <dgm:spPr/>
    </dgm:pt>
    <dgm:pt modelId="{AA786ECD-CE69-1449-8194-2912757A2EF5}" type="pres">
      <dgm:prSet presAssocID="{79460B2D-751A-3146-822D-A54764F461EB}" presName="composite3" presStyleCnt="0"/>
      <dgm:spPr/>
    </dgm:pt>
    <dgm:pt modelId="{083598F0-AF2C-5849-9072-33BF21265730}" type="pres">
      <dgm:prSet presAssocID="{79460B2D-751A-3146-822D-A54764F461EB}" presName="background3" presStyleLbl="node3" presStyleIdx="3" presStyleCnt="5"/>
      <dgm:spPr/>
    </dgm:pt>
    <dgm:pt modelId="{A7CD9402-251E-664B-8276-2A55B2930190}" type="pres">
      <dgm:prSet presAssocID="{79460B2D-751A-3146-822D-A54764F461EB}" presName="text3" presStyleLbl="fgAcc3" presStyleIdx="3" presStyleCnt="5">
        <dgm:presLayoutVars>
          <dgm:chPref val="3"/>
        </dgm:presLayoutVars>
      </dgm:prSet>
      <dgm:spPr/>
      <dgm:t>
        <a:bodyPr/>
        <a:lstStyle/>
        <a:p>
          <a:endParaRPr lang="nb-NO"/>
        </a:p>
      </dgm:t>
    </dgm:pt>
    <dgm:pt modelId="{D3764AE3-5E7B-7641-86EB-F3660A33AE07}" type="pres">
      <dgm:prSet presAssocID="{79460B2D-751A-3146-822D-A54764F461EB}" presName="hierChild4" presStyleCnt="0"/>
      <dgm:spPr/>
    </dgm:pt>
    <dgm:pt modelId="{01889A43-4365-7545-B872-B59240EE862D}" type="pres">
      <dgm:prSet presAssocID="{D62B4578-1A50-9140-A5B7-713C90869741}" presName="Name17" presStyleLbl="parChTrans1D3" presStyleIdx="4" presStyleCnt="5"/>
      <dgm:spPr/>
      <dgm:t>
        <a:bodyPr/>
        <a:lstStyle/>
        <a:p>
          <a:endParaRPr lang="nb-NO"/>
        </a:p>
      </dgm:t>
    </dgm:pt>
    <dgm:pt modelId="{0007BE9F-76C9-0446-8624-97A99E1DB1DF}" type="pres">
      <dgm:prSet presAssocID="{ED80CE99-7D8A-B54E-AFD6-D0F1465DC2F4}" presName="hierRoot3" presStyleCnt="0"/>
      <dgm:spPr/>
    </dgm:pt>
    <dgm:pt modelId="{3A6FB30B-8AF6-6D4C-A10A-FA63DF1C4C9B}" type="pres">
      <dgm:prSet presAssocID="{ED80CE99-7D8A-B54E-AFD6-D0F1465DC2F4}" presName="composite3" presStyleCnt="0"/>
      <dgm:spPr/>
    </dgm:pt>
    <dgm:pt modelId="{40FFCA8C-D658-8B47-9589-19E4E087432D}" type="pres">
      <dgm:prSet presAssocID="{ED80CE99-7D8A-B54E-AFD6-D0F1465DC2F4}" presName="background3" presStyleLbl="node3" presStyleIdx="4" presStyleCnt="5"/>
      <dgm:spPr/>
    </dgm:pt>
    <dgm:pt modelId="{AA27A353-52CB-C647-B52A-4E2CAE89CF6B}" type="pres">
      <dgm:prSet presAssocID="{ED80CE99-7D8A-B54E-AFD6-D0F1465DC2F4}" presName="text3" presStyleLbl="fgAcc3" presStyleIdx="4" presStyleCnt="5">
        <dgm:presLayoutVars>
          <dgm:chPref val="3"/>
        </dgm:presLayoutVars>
      </dgm:prSet>
      <dgm:spPr/>
      <dgm:t>
        <a:bodyPr/>
        <a:lstStyle/>
        <a:p>
          <a:endParaRPr lang="nb-NO"/>
        </a:p>
      </dgm:t>
    </dgm:pt>
    <dgm:pt modelId="{A48C8ED5-B533-3D40-9951-6EAB2AD70791}" type="pres">
      <dgm:prSet presAssocID="{ED80CE99-7D8A-B54E-AFD6-D0F1465DC2F4}" presName="hierChild4" presStyleCnt="0"/>
      <dgm:spPr/>
    </dgm:pt>
    <dgm:pt modelId="{D3707706-E21D-C941-866A-800C24F4B3A6}" type="pres">
      <dgm:prSet presAssocID="{9D067194-248B-2944-92C3-3B46D148C5BD}" presName="Name10" presStyleLbl="parChTrans1D2" presStyleIdx="2" presStyleCnt="3"/>
      <dgm:spPr/>
      <dgm:t>
        <a:bodyPr/>
        <a:lstStyle/>
        <a:p>
          <a:endParaRPr lang="nb-NO"/>
        </a:p>
      </dgm:t>
    </dgm:pt>
    <dgm:pt modelId="{AA9B8C60-EF9E-4746-8AD6-129116AE426A}" type="pres">
      <dgm:prSet presAssocID="{489B06BD-62CA-A64F-B4AB-1A8B3EB7B6B4}" presName="hierRoot2" presStyleCnt="0"/>
      <dgm:spPr/>
    </dgm:pt>
    <dgm:pt modelId="{0BDA666A-DB3B-AC48-86D5-12BA18D6CA80}" type="pres">
      <dgm:prSet presAssocID="{489B06BD-62CA-A64F-B4AB-1A8B3EB7B6B4}" presName="composite2" presStyleCnt="0"/>
      <dgm:spPr/>
    </dgm:pt>
    <dgm:pt modelId="{6CA62C38-EC57-5C44-B351-0972F9EC95FF}" type="pres">
      <dgm:prSet presAssocID="{489B06BD-62CA-A64F-B4AB-1A8B3EB7B6B4}" presName="background2" presStyleLbl="node2" presStyleIdx="2" presStyleCnt="3"/>
      <dgm:spPr/>
    </dgm:pt>
    <dgm:pt modelId="{804C9C0F-DF24-E741-B515-44CE3E5BC6A5}" type="pres">
      <dgm:prSet presAssocID="{489B06BD-62CA-A64F-B4AB-1A8B3EB7B6B4}" presName="text2" presStyleLbl="fgAcc2" presStyleIdx="2" presStyleCnt="3">
        <dgm:presLayoutVars>
          <dgm:chPref val="3"/>
        </dgm:presLayoutVars>
      </dgm:prSet>
      <dgm:spPr/>
      <dgm:t>
        <a:bodyPr/>
        <a:lstStyle/>
        <a:p>
          <a:endParaRPr lang="nb-NO"/>
        </a:p>
      </dgm:t>
    </dgm:pt>
    <dgm:pt modelId="{BD0A19D9-D1F5-D547-BE89-C0A6A1A0B0FC}" type="pres">
      <dgm:prSet presAssocID="{489B06BD-62CA-A64F-B4AB-1A8B3EB7B6B4}" presName="hierChild3" presStyleCnt="0"/>
      <dgm:spPr/>
    </dgm:pt>
  </dgm:ptLst>
  <dgm:cxnLst>
    <dgm:cxn modelId="{4E216F8D-D485-F045-AB10-D52AFCC8711A}" srcId="{921417AF-D055-704B-93BC-7BA506474A9C}" destId="{ED80CE99-7D8A-B54E-AFD6-D0F1465DC2F4}" srcOrd="4" destOrd="0" parTransId="{D62B4578-1A50-9140-A5B7-713C90869741}" sibTransId="{AE4E6E78-469F-F44A-A472-E1BE2B334989}"/>
    <dgm:cxn modelId="{373FF049-46F5-C84E-B4D9-7764E42FAD1B}" type="presOf" srcId="{C9D48106-A61D-FE4A-9D9B-77D5FF02D0D1}" destId="{EA465086-164B-084C-A1FE-B9F936152F8E}" srcOrd="0" destOrd="0" presId="urn:microsoft.com/office/officeart/2005/8/layout/hierarchy1"/>
    <dgm:cxn modelId="{1AFA7507-07C7-DC42-9BC2-34B508C74AAE}" srcId="{8E7CD508-483E-0547-8654-BBA7677E3829}" destId="{E5E2138B-AFFB-0846-9A66-4299E8476D1C}" srcOrd="0" destOrd="0" parTransId="{A7969263-CE01-CF48-A46A-C6BFE51DAB85}" sibTransId="{91CF6C2D-4CA4-FF41-B6F1-6476C75CF7E6}"/>
    <dgm:cxn modelId="{AD4A81A6-22BE-3948-9D16-7B14961AB45F}" type="presOf" srcId="{1459A28D-6ADD-4143-ACF4-DE22A7331460}" destId="{31718082-AD51-1B44-8B29-89D5F6DB8D4E}" srcOrd="0" destOrd="0" presId="urn:microsoft.com/office/officeart/2005/8/layout/hierarchy1"/>
    <dgm:cxn modelId="{78FA0D90-45C6-D348-8C2B-65AC0DAB0923}" type="presOf" srcId="{ED80CE99-7D8A-B54E-AFD6-D0F1465DC2F4}" destId="{AA27A353-52CB-C647-B52A-4E2CAE89CF6B}" srcOrd="0" destOrd="0" presId="urn:microsoft.com/office/officeart/2005/8/layout/hierarchy1"/>
    <dgm:cxn modelId="{635F20CE-7478-4C43-B355-8B040DDAC84D}" type="presOf" srcId="{E169B6C1-A99E-D643-A06B-9580A7ACB614}" destId="{24FF0930-F382-DF4D-A74C-38E127985E85}" srcOrd="0" destOrd="0" presId="urn:microsoft.com/office/officeart/2005/8/layout/hierarchy1"/>
    <dgm:cxn modelId="{29578502-69C1-9E47-B86C-0DFD89C79A35}" type="presOf" srcId="{9D067194-248B-2944-92C3-3B46D148C5BD}" destId="{D3707706-E21D-C941-866A-800C24F4B3A6}" srcOrd="0" destOrd="0" presId="urn:microsoft.com/office/officeart/2005/8/layout/hierarchy1"/>
    <dgm:cxn modelId="{863B3EF3-83B9-2B42-A9D4-3990D57EAED7}" type="presOf" srcId="{D62B4578-1A50-9140-A5B7-713C90869741}" destId="{01889A43-4365-7545-B872-B59240EE862D}" srcOrd="0" destOrd="0" presId="urn:microsoft.com/office/officeart/2005/8/layout/hierarchy1"/>
    <dgm:cxn modelId="{01B0F4B3-EB1B-6F4A-A3C2-FD781DC27319}" srcId="{E5E2138B-AFFB-0846-9A66-4299E8476D1C}" destId="{921417AF-D055-704B-93BC-7BA506474A9C}" srcOrd="1" destOrd="0" parTransId="{C9D48106-A61D-FE4A-9D9B-77D5FF02D0D1}" sibTransId="{21E82C82-F92B-A94C-B3DC-A334D489F5DC}"/>
    <dgm:cxn modelId="{22F8EF08-3F11-9C44-BEB4-C6A11F046904}" type="presOf" srcId="{489B06BD-62CA-A64F-B4AB-1A8B3EB7B6B4}" destId="{804C9C0F-DF24-E741-B515-44CE3E5BC6A5}" srcOrd="0" destOrd="0" presId="urn:microsoft.com/office/officeart/2005/8/layout/hierarchy1"/>
    <dgm:cxn modelId="{2B06B339-0351-EF4A-A15F-0D320773C425}" type="presOf" srcId="{7E8E122C-FE65-774A-AE57-BD0D7A3E39DD}" destId="{6A6B76EE-E4C0-C542-953B-6086F7D31D9F}" srcOrd="0" destOrd="0" presId="urn:microsoft.com/office/officeart/2005/8/layout/hierarchy1"/>
    <dgm:cxn modelId="{71810D13-C4C1-204B-9626-2709F979329E}" srcId="{921417AF-D055-704B-93BC-7BA506474A9C}" destId="{79460B2D-751A-3146-822D-A54764F461EB}" srcOrd="3" destOrd="0" parTransId="{9E44C6B7-43D7-EB43-BDF2-8102A2BFD542}" sibTransId="{CB38B41A-05C8-8848-A59C-04E391B4FE38}"/>
    <dgm:cxn modelId="{78114841-A2CE-6E4D-A9E3-F80996EC4EA2}" type="presOf" srcId="{2AC93B1B-212E-B149-BB87-18701FED2238}" destId="{F21F93BF-27C3-4745-89EE-3F2D34E9F11A}" srcOrd="0" destOrd="0" presId="urn:microsoft.com/office/officeart/2005/8/layout/hierarchy1"/>
    <dgm:cxn modelId="{00C91B81-9B81-E949-87AE-CCD43AFCC905}" type="presOf" srcId="{9B7172CE-32F2-3048-9048-5398111380A6}" destId="{4298393B-391D-B14A-870A-DF502E588862}" srcOrd="0" destOrd="0" presId="urn:microsoft.com/office/officeart/2005/8/layout/hierarchy1"/>
    <dgm:cxn modelId="{ADBD46D8-3402-7246-B365-D17B21C8E1F5}" type="presOf" srcId="{E5E2138B-AFFB-0846-9A66-4299E8476D1C}" destId="{4DB17C86-9C14-B44B-87ED-ACF9FAC2E659}" srcOrd="0" destOrd="0" presId="urn:microsoft.com/office/officeart/2005/8/layout/hierarchy1"/>
    <dgm:cxn modelId="{E771B684-12EF-304A-A9AD-9C0B65F79AC1}" srcId="{E5E2138B-AFFB-0846-9A66-4299E8476D1C}" destId="{489B06BD-62CA-A64F-B4AB-1A8B3EB7B6B4}" srcOrd="2" destOrd="0" parTransId="{9D067194-248B-2944-92C3-3B46D148C5BD}" sibTransId="{F1575129-7996-FD47-8B39-0329B9324963}"/>
    <dgm:cxn modelId="{7C58B76B-99C8-CA42-BB35-28E266BBA94C}" type="presOf" srcId="{1268C39D-7D69-1E40-9CA8-AFBB60A64088}" destId="{A4955192-4282-8741-B74C-2412CA675283}" srcOrd="0" destOrd="0" presId="urn:microsoft.com/office/officeart/2005/8/layout/hierarchy1"/>
    <dgm:cxn modelId="{BAF4557C-A15C-7C46-94CB-DD4D97C62F47}" type="presOf" srcId="{921417AF-D055-704B-93BC-7BA506474A9C}" destId="{10BDD605-094A-FB46-B435-3747E8464360}" srcOrd="0" destOrd="0" presId="urn:microsoft.com/office/officeart/2005/8/layout/hierarchy1"/>
    <dgm:cxn modelId="{7BBD3527-A6B3-7248-A121-06E17CE08E3E}" type="presOf" srcId="{AE80B832-5C40-734C-8938-2F35B228D1AE}" destId="{E49A62B4-E238-1C4D-8368-AB6CE61181A2}" srcOrd="0" destOrd="0" presId="urn:microsoft.com/office/officeart/2005/8/layout/hierarchy1"/>
    <dgm:cxn modelId="{88DAAE31-695B-784E-840F-B1FCAA07F853}" type="presOf" srcId="{79460B2D-751A-3146-822D-A54764F461EB}" destId="{A7CD9402-251E-664B-8276-2A55B2930190}" srcOrd="0" destOrd="0" presId="urn:microsoft.com/office/officeart/2005/8/layout/hierarchy1"/>
    <dgm:cxn modelId="{706AEC31-1D79-F646-8124-85B42F4549B9}" type="presOf" srcId="{BF545BD9-31B4-2F4F-9546-FCDE10686F41}" destId="{537C9036-CA15-264F-A785-30191699AD6D}" srcOrd="0" destOrd="0" presId="urn:microsoft.com/office/officeart/2005/8/layout/hierarchy1"/>
    <dgm:cxn modelId="{A1AE4A5D-71F1-3641-B8F8-F0366F75289B}" srcId="{921417AF-D055-704B-93BC-7BA506474A9C}" destId="{1459A28D-6ADD-4143-ACF4-DE22A7331460}" srcOrd="1" destOrd="0" parTransId="{2AC93B1B-212E-B149-BB87-18701FED2238}" sibTransId="{70605873-88B2-8243-813C-38B5936E8D6E}"/>
    <dgm:cxn modelId="{5DBB789C-6FB6-BC4C-86E7-33FD1945C3B7}" type="presOf" srcId="{67704F78-53E0-634E-A347-794261D61134}" destId="{4C74C0ED-851C-F44C-9AA5-351D11BD1D72}" srcOrd="0" destOrd="0" presId="urn:microsoft.com/office/officeart/2005/8/layout/hierarchy1"/>
    <dgm:cxn modelId="{55BB6EB3-D097-8242-8F36-A11376A38F94}" srcId="{E5E2138B-AFFB-0846-9A66-4299E8476D1C}" destId="{2ED10FD9-5FC9-D849-A337-C82EBC833548}" srcOrd="0" destOrd="0" parTransId="{6EF6E67B-2958-2C4F-96B2-B5D1ED6B9E09}" sibTransId="{71309954-D085-2B48-9B4A-AECB3295ABCB}"/>
    <dgm:cxn modelId="{8217C3A4-B103-7740-98CC-D386371C88B4}" type="presOf" srcId="{2ED10FD9-5FC9-D849-A337-C82EBC833548}" destId="{9F02300A-1E05-0F47-ABA9-AAE722CC296C}" srcOrd="0" destOrd="0" presId="urn:microsoft.com/office/officeart/2005/8/layout/hierarchy1"/>
    <dgm:cxn modelId="{73E70440-4748-8742-82FB-DF4895D16D39}" srcId="{1459A28D-6ADD-4143-ACF4-DE22A7331460}" destId="{7E8E122C-FE65-774A-AE57-BD0D7A3E39DD}" srcOrd="0" destOrd="0" parTransId="{9B7172CE-32F2-3048-9048-5398111380A6}" sibTransId="{3FA56402-713A-7648-B0B3-BA0BA4413185}"/>
    <dgm:cxn modelId="{AB59177D-861A-874B-9850-CDEF190CA8ED}" type="presOf" srcId="{8E7CD508-483E-0547-8654-BBA7677E3829}" destId="{9F213FCE-E2AA-A14F-89F1-4212D85ECF7D}" srcOrd="0" destOrd="0" presId="urn:microsoft.com/office/officeart/2005/8/layout/hierarchy1"/>
    <dgm:cxn modelId="{49584277-F905-D94C-B368-2D4AD3F4E8B7}" srcId="{921417AF-D055-704B-93BC-7BA506474A9C}" destId="{80824A9D-A0CF-734E-A36E-7791456D9D9F}" srcOrd="2" destOrd="0" parTransId="{AE80B832-5C40-734C-8938-2F35B228D1AE}" sibTransId="{93B1113F-550F-D846-99B3-71D34F458D99}"/>
    <dgm:cxn modelId="{8159FDF0-1581-C24C-ABD3-B5128BFCC301}" srcId="{1268C39D-7D69-1E40-9CA8-AFBB60A64088}" destId="{BF545BD9-31B4-2F4F-9546-FCDE10686F41}" srcOrd="0" destOrd="0" parTransId="{67704F78-53E0-634E-A347-794261D61134}" sibTransId="{6872B1FD-94A3-9B49-9E52-B7E70A8A08FA}"/>
    <dgm:cxn modelId="{92069D8A-8995-724C-A0FE-C4FC58A0EAE7}" type="presOf" srcId="{6EF6E67B-2958-2C4F-96B2-B5D1ED6B9E09}" destId="{F731D08C-5092-1448-B9A4-94E76D504EA8}" srcOrd="0" destOrd="0" presId="urn:microsoft.com/office/officeart/2005/8/layout/hierarchy1"/>
    <dgm:cxn modelId="{6A6B878D-A6A4-3B43-9ECB-7CB45085CA48}" type="presOf" srcId="{80824A9D-A0CF-734E-A36E-7791456D9D9F}" destId="{507AC682-E422-4748-BAF3-CC1504EA92AC}" srcOrd="0" destOrd="0" presId="urn:microsoft.com/office/officeart/2005/8/layout/hierarchy1"/>
    <dgm:cxn modelId="{754D5A05-BC4D-A649-9B27-862E117DD016}" type="presOf" srcId="{9E44C6B7-43D7-EB43-BDF2-8102A2BFD542}" destId="{115C9334-B097-EF4A-81AE-50E31AB938C8}" srcOrd="0" destOrd="0" presId="urn:microsoft.com/office/officeart/2005/8/layout/hierarchy1"/>
    <dgm:cxn modelId="{34B1A051-4821-694C-BB3E-8001A1C3FBA4}" srcId="{921417AF-D055-704B-93BC-7BA506474A9C}" destId="{1268C39D-7D69-1E40-9CA8-AFBB60A64088}" srcOrd="0" destOrd="0" parTransId="{E169B6C1-A99E-D643-A06B-9580A7ACB614}" sibTransId="{4AB07013-2872-B147-A6F5-82CE76C77663}"/>
    <dgm:cxn modelId="{0A3D70F2-02A7-B743-AD2F-D25686770C94}" type="presParOf" srcId="{9F213FCE-E2AA-A14F-89F1-4212D85ECF7D}" destId="{F3FB5103-3579-4B45-B447-FED07AD2CF71}" srcOrd="0" destOrd="0" presId="urn:microsoft.com/office/officeart/2005/8/layout/hierarchy1"/>
    <dgm:cxn modelId="{B7F6A8CA-C46C-0249-BA80-87B797390A2A}" type="presParOf" srcId="{F3FB5103-3579-4B45-B447-FED07AD2CF71}" destId="{8549ACD9-1069-924C-A3EC-FE9487B18FA7}" srcOrd="0" destOrd="0" presId="urn:microsoft.com/office/officeart/2005/8/layout/hierarchy1"/>
    <dgm:cxn modelId="{4DADF85E-72C2-9340-AF8A-3D9A91825A05}" type="presParOf" srcId="{8549ACD9-1069-924C-A3EC-FE9487B18FA7}" destId="{21C51607-E391-9244-91FF-D008CAB5A6F6}" srcOrd="0" destOrd="0" presId="urn:microsoft.com/office/officeart/2005/8/layout/hierarchy1"/>
    <dgm:cxn modelId="{527CDF27-74BF-304B-B2CC-0DF93324B57E}" type="presParOf" srcId="{8549ACD9-1069-924C-A3EC-FE9487B18FA7}" destId="{4DB17C86-9C14-B44B-87ED-ACF9FAC2E659}" srcOrd="1" destOrd="0" presId="urn:microsoft.com/office/officeart/2005/8/layout/hierarchy1"/>
    <dgm:cxn modelId="{0BC908E0-1C3E-0049-8162-B38DE3AF2E3E}" type="presParOf" srcId="{F3FB5103-3579-4B45-B447-FED07AD2CF71}" destId="{69DF974F-18C2-024E-80A6-45CFCD6D4C29}" srcOrd="1" destOrd="0" presId="urn:microsoft.com/office/officeart/2005/8/layout/hierarchy1"/>
    <dgm:cxn modelId="{8D03922F-EF57-2D44-B342-5F8B0984FF85}" type="presParOf" srcId="{69DF974F-18C2-024E-80A6-45CFCD6D4C29}" destId="{F731D08C-5092-1448-B9A4-94E76D504EA8}" srcOrd="0" destOrd="0" presId="urn:microsoft.com/office/officeart/2005/8/layout/hierarchy1"/>
    <dgm:cxn modelId="{F9CDBACE-9182-034F-BB1D-DBCA618B6D7E}" type="presParOf" srcId="{69DF974F-18C2-024E-80A6-45CFCD6D4C29}" destId="{46B1F834-B5C4-A844-877F-E0B4E2DE426E}" srcOrd="1" destOrd="0" presId="urn:microsoft.com/office/officeart/2005/8/layout/hierarchy1"/>
    <dgm:cxn modelId="{7F5EDF36-D451-3443-98DA-6173FFC06BB4}" type="presParOf" srcId="{46B1F834-B5C4-A844-877F-E0B4E2DE426E}" destId="{386888BC-8903-4146-A879-FA000B7C4BEA}" srcOrd="0" destOrd="0" presId="urn:microsoft.com/office/officeart/2005/8/layout/hierarchy1"/>
    <dgm:cxn modelId="{3312F12A-733B-5C46-824D-00704D84D060}" type="presParOf" srcId="{386888BC-8903-4146-A879-FA000B7C4BEA}" destId="{A8D1C73B-E730-AC40-A856-D1209BC61EC2}" srcOrd="0" destOrd="0" presId="urn:microsoft.com/office/officeart/2005/8/layout/hierarchy1"/>
    <dgm:cxn modelId="{8AA5F35A-6C27-E74E-82A8-B3D3EA619773}" type="presParOf" srcId="{386888BC-8903-4146-A879-FA000B7C4BEA}" destId="{9F02300A-1E05-0F47-ABA9-AAE722CC296C}" srcOrd="1" destOrd="0" presId="urn:microsoft.com/office/officeart/2005/8/layout/hierarchy1"/>
    <dgm:cxn modelId="{9949DE67-50C7-0247-B085-900F9E966DA2}" type="presParOf" srcId="{46B1F834-B5C4-A844-877F-E0B4E2DE426E}" destId="{1FEC09FC-F12B-6C4C-B107-5E0EB62DF1B9}" srcOrd="1" destOrd="0" presId="urn:microsoft.com/office/officeart/2005/8/layout/hierarchy1"/>
    <dgm:cxn modelId="{CACA6057-B649-1744-A91A-1A7EC2FB92A1}" type="presParOf" srcId="{69DF974F-18C2-024E-80A6-45CFCD6D4C29}" destId="{EA465086-164B-084C-A1FE-B9F936152F8E}" srcOrd="2" destOrd="0" presId="urn:microsoft.com/office/officeart/2005/8/layout/hierarchy1"/>
    <dgm:cxn modelId="{ADE0568D-F75A-FF46-BEFA-96888C0ECE47}" type="presParOf" srcId="{69DF974F-18C2-024E-80A6-45CFCD6D4C29}" destId="{6276DCA5-EECB-C749-BD6B-D9C4DF9791FE}" srcOrd="3" destOrd="0" presId="urn:microsoft.com/office/officeart/2005/8/layout/hierarchy1"/>
    <dgm:cxn modelId="{2FDBE613-A693-2845-817D-54B7E4508BFC}" type="presParOf" srcId="{6276DCA5-EECB-C749-BD6B-D9C4DF9791FE}" destId="{009DFD8E-87E2-364D-8034-12C07592E287}" srcOrd="0" destOrd="0" presId="urn:microsoft.com/office/officeart/2005/8/layout/hierarchy1"/>
    <dgm:cxn modelId="{65255287-227C-1D45-8E20-207E3F337112}" type="presParOf" srcId="{009DFD8E-87E2-364D-8034-12C07592E287}" destId="{CF237A40-483B-3449-A984-17025F845827}" srcOrd="0" destOrd="0" presId="urn:microsoft.com/office/officeart/2005/8/layout/hierarchy1"/>
    <dgm:cxn modelId="{FC5BBFEE-1E12-E74F-B60B-53D60C02ED2C}" type="presParOf" srcId="{009DFD8E-87E2-364D-8034-12C07592E287}" destId="{10BDD605-094A-FB46-B435-3747E8464360}" srcOrd="1" destOrd="0" presId="urn:microsoft.com/office/officeart/2005/8/layout/hierarchy1"/>
    <dgm:cxn modelId="{A1CD7404-8D5B-5045-832B-919A3E4F405B}" type="presParOf" srcId="{6276DCA5-EECB-C749-BD6B-D9C4DF9791FE}" destId="{B117164C-39FF-3845-BD21-E6091D0BFA87}" srcOrd="1" destOrd="0" presId="urn:microsoft.com/office/officeart/2005/8/layout/hierarchy1"/>
    <dgm:cxn modelId="{7711F270-4B63-204C-9F95-70C57A55DF59}" type="presParOf" srcId="{B117164C-39FF-3845-BD21-E6091D0BFA87}" destId="{24FF0930-F382-DF4D-A74C-38E127985E85}" srcOrd="0" destOrd="0" presId="urn:microsoft.com/office/officeart/2005/8/layout/hierarchy1"/>
    <dgm:cxn modelId="{3716E7A4-8B6C-C24D-8E2B-6165869D69A9}" type="presParOf" srcId="{B117164C-39FF-3845-BD21-E6091D0BFA87}" destId="{0C063108-6C2A-A644-BFB2-6790423422DA}" srcOrd="1" destOrd="0" presId="urn:microsoft.com/office/officeart/2005/8/layout/hierarchy1"/>
    <dgm:cxn modelId="{D31F3133-22A9-E04A-8C5A-5B43D8537ECE}" type="presParOf" srcId="{0C063108-6C2A-A644-BFB2-6790423422DA}" destId="{ED523E08-F785-944E-BB53-2E03EA2367A9}" srcOrd="0" destOrd="0" presId="urn:microsoft.com/office/officeart/2005/8/layout/hierarchy1"/>
    <dgm:cxn modelId="{B05B9569-857E-C44F-946C-8118D6C9DC2B}" type="presParOf" srcId="{ED523E08-F785-944E-BB53-2E03EA2367A9}" destId="{73FDBA9A-4A4C-9F45-95CE-CCD41E350A5B}" srcOrd="0" destOrd="0" presId="urn:microsoft.com/office/officeart/2005/8/layout/hierarchy1"/>
    <dgm:cxn modelId="{9B129C2A-65D2-2A4C-8DFB-1CE4F108DCF8}" type="presParOf" srcId="{ED523E08-F785-944E-BB53-2E03EA2367A9}" destId="{A4955192-4282-8741-B74C-2412CA675283}" srcOrd="1" destOrd="0" presId="urn:microsoft.com/office/officeart/2005/8/layout/hierarchy1"/>
    <dgm:cxn modelId="{9BF3EDB2-8BE4-0A4F-AF60-2F9B5986165A}" type="presParOf" srcId="{0C063108-6C2A-A644-BFB2-6790423422DA}" destId="{055B859B-F183-E849-B2F2-7384E90D351E}" srcOrd="1" destOrd="0" presId="urn:microsoft.com/office/officeart/2005/8/layout/hierarchy1"/>
    <dgm:cxn modelId="{F3E7A643-046F-BD4A-9927-1643AA0E2B89}" type="presParOf" srcId="{055B859B-F183-E849-B2F2-7384E90D351E}" destId="{4C74C0ED-851C-F44C-9AA5-351D11BD1D72}" srcOrd="0" destOrd="0" presId="urn:microsoft.com/office/officeart/2005/8/layout/hierarchy1"/>
    <dgm:cxn modelId="{311C7774-58B1-DB49-BB62-8897F8ABE22E}" type="presParOf" srcId="{055B859B-F183-E849-B2F2-7384E90D351E}" destId="{800FA58C-67A5-9845-9554-6C207C5B484B}" srcOrd="1" destOrd="0" presId="urn:microsoft.com/office/officeart/2005/8/layout/hierarchy1"/>
    <dgm:cxn modelId="{5F38765F-5852-8A42-9289-43AE9E61721A}" type="presParOf" srcId="{800FA58C-67A5-9845-9554-6C207C5B484B}" destId="{A54CEB50-555B-B44B-8286-D5EB6FEF5CD3}" srcOrd="0" destOrd="0" presId="urn:microsoft.com/office/officeart/2005/8/layout/hierarchy1"/>
    <dgm:cxn modelId="{37D0FB48-3069-BD4F-B728-E9EA1831CC94}" type="presParOf" srcId="{A54CEB50-555B-B44B-8286-D5EB6FEF5CD3}" destId="{0782AA72-4737-5044-B4C7-B100210FF664}" srcOrd="0" destOrd="0" presId="urn:microsoft.com/office/officeart/2005/8/layout/hierarchy1"/>
    <dgm:cxn modelId="{02ED6652-E1C0-AA45-905A-C9B7CFEDBF42}" type="presParOf" srcId="{A54CEB50-555B-B44B-8286-D5EB6FEF5CD3}" destId="{537C9036-CA15-264F-A785-30191699AD6D}" srcOrd="1" destOrd="0" presId="urn:microsoft.com/office/officeart/2005/8/layout/hierarchy1"/>
    <dgm:cxn modelId="{17510910-2D8E-864B-A71D-CE04162AD009}" type="presParOf" srcId="{800FA58C-67A5-9845-9554-6C207C5B484B}" destId="{D12C164D-80DD-A242-B341-8AE4FCD81279}" srcOrd="1" destOrd="0" presId="urn:microsoft.com/office/officeart/2005/8/layout/hierarchy1"/>
    <dgm:cxn modelId="{8965A586-B75F-514A-A2DE-F48FB552EEA2}" type="presParOf" srcId="{B117164C-39FF-3845-BD21-E6091D0BFA87}" destId="{F21F93BF-27C3-4745-89EE-3F2D34E9F11A}" srcOrd="2" destOrd="0" presId="urn:microsoft.com/office/officeart/2005/8/layout/hierarchy1"/>
    <dgm:cxn modelId="{F4259713-1567-094B-8D8F-3C0993595CE3}" type="presParOf" srcId="{B117164C-39FF-3845-BD21-E6091D0BFA87}" destId="{EC2E8827-686A-454B-9183-DCFC80141D4F}" srcOrd="3" destOrd="0" presId="urn:microsoft.com/office/officeart/2005/8/layout/hierarchy1"/>
    <dgm:cxn modelId="{1D07AFDC-66C3-0341-B910-0C025E7C98C4}" type="presParOf" srcId="{EC2E8827-686A-454B-9183-DCFC80141D4F}" destId="{C42F1DCC-8E09-0C4F-A766-4A322F26BB22}" srcOrd="0" destOrd="0" presId="urn:microsoft.com/office/officeart/2005/8/layout/hierarchy1"/>
    <dgm:cxn modelId="{7EE2FE5C-C6EC-4046-831D-F6217CA317C0}" type="presParOf" srcId="{C42F1DCC-8E09-0C4F-A766-4A322F26BB22}" destId="{60B9B1BE-AA53-664E-89C8-FF63EA758663}" srcOrd="0" destOrd="0" presId="urn:microsoft.com/office/officeart/2005/8/layout/hierarchy1"/>
    <dgm:cxn modelId="{62151389-B87B-3544-85F4-B043D088DF50}" type="presParOf" srcId="{C42F1DCC-8E09-0C4F-A766-4A322F26BB22}" destId="{31718082-AD51-1B44-8B29-89D5F6DB8D4E}" srcOrd="1" destOrd="0" presId="urn:microsoft.com/office/officeart/2005/8/layout/hierarchy1"/>
    <dgm:cxn modelId="{A9F32BA7-CA13-8A4C-A74A-179145E5F227}" type="presParOf" srcId="{EC2E8827-686A-454B-9183-DCFC80141D4F}" destId="{BA85A508-0AA9-9E4E-BED0-1B03DE87341F}" srcOrd="1" destOrd="0" presId="urn:microsoft.com/office/officeart/2005/8/layout/hierarchy1"/>
    <dgm:cxn modelId="{5E3B191E-0DCC-4A45-B568-5F675B6EE670}" type="presParOf" srcId="{BA85A508-0AA9-9E4E-BED0-1B03DE87341F}" destId="{4298393B-391D-B14A-870A-DF502E588862}" srcOrd="0" destOrd="0" presId="urn:microsoft.com/office/officeart/2005/8/layout/hierarchy1"/>
    <dgm:cxn modelId="{EF919FD4-DA69-6641-8C07-0CB709420E03}" type="presParOf" srcId="{BA85A508-0AA9-9E4E-BED0-1B03DE87341F}" destId="{B351E278-0591-1D46-89B2-F3D53A242C77}" srcOrd="1" destOrd="0" presId="urn:microsoft.com/office/officeart/2005/8/layout/hierarchy1"/>
    <dgm:cxn modelId="{C0DD0D70-8720-7148-9D95-24939798AF31}" type="presParOf" srcId="{B351E278-0591-1D46-89B2-F3D53A242C77}" destId="{950D7DCC-8CF1-3E4E-AA47-D08343BF0B53}" srcOrd="0" destOrd="0" presId="urn:microsoft.com/office/officeart/2005/8/layout/hierarchy1"/>
    <dgm:cxn modelId="{6A45CE73-89A1-3B4A-A641-319CF53F4131}" type="presParOf" srcId="{950D7DCC-8CF1-3E4E-AA47-D08343BF0B53}" destId="{FD42828A-BF66-6042-B0F4-EBA91B74CC16}" srcOrd="0" destOrd="0" presId="urn:microsoft.com/office/officeart/2005/8/layout/hierarchy1"/>
    <dgm:cxn modelId="{4ED9AB61-8A83-904A-B29B-76071057E8EC}" type="presParOf" srcId="{950D7DCC-8CF1-3E4E-AA47-D08343BF0B53}" destId="{6A6B76EE-E4C0-C542-953B-6086F7D31D9F}" srcOrd="1" destOrd="0" presId="urn:microsoft.com/office/officeart/2005/8/layout/hierarchy1"/>
    <dgm:cxn modelId="{A01FD804-E0F6-9E49-B298-F44E6954D3E3}" type="presParOf" srcId="{B351E278-0591-1D46-89B2-F3D53A242C77}" destId="{FB4B7C2D-E000-E44C-8E5C-C80F73342FAE}" srcOrd="1" destOrd="0" presId="urn:microsoft.com/office/officeart/2005/8/layout/hierarchy1"/>
    <dgm:cxn modelId="{54F6DA1A-47E9-BD42-8572-74A766818802}" type="presParOf" srcId="{B117164C-39FF-3845-BD21-E6091D0BFA87}" destId="{E49A62B4-E238-1C4D-8368-AB6CE61181A2}" srcOrd="4" destOrd="0" presId="urn:microsoft.com/office/officeart/2005/8/layout/hierarchy1"/>
    <dgm:cxn modelId="{1ECBC3D9-D752-1D40-A91D-C49E9DEA255F}" type="presParOf" srcId="{B117164C-39FF-3845-BD21-E6091D0BFA87}" destId="{428B84EC-6B1B-A948-88BE-70B80A0E4E67}" srcOrd="5" destOrd="0" presId="urn:microsoft.com/office/officeart/2005/8/layout/hierarchy1"/>
    <dgm:cxn modelId="{3F80CEBE-0900-8C49-9EE6-5B71FF714B8B}" type="presParOf" srcId="{428B84EC-6B1B-A948-88BE-70B80A0E4E67}" destId="{173C9997-CE86-B548-BB93-E2E5004F3CD8}" srcOrd="0" destOrd="0" presId="urn:microsoft.com/office/officeart/2005/8/layout/hierarchy1"/>
    <dgm:cxn modelId="{49BA78CA-9174-9949-813B-8AEA413CC335}" type="presParOf" srcId="{173C9997-CE86-B548-BB93-E2E5004F3CD8}" destId="{C9A9FD98-D7EF-334A-BE53-217937070565}" srcOrd="0" destOrd="0" presId="urn:microsoft.com/office/officeart/2005/8/layout/hierarchy1"/>
    <dgm:cxn modelId="{EF829F00-6AD4-AF45-8CEA-2E83AAF6BB01}" type="presParOf" srcId="{173C9997-CE86-B548-BB93-E2E5004F3CD8}" destId="{507AC682-E422-4748-BAF3-CC1504EA92AC}" srcOrd="1" destOrd="0" presId="urn:microsoft.com/office/officeart/2005/8/layout/hierarchy1"/>
    <dgm:cxn modelId="{2FBE3458-718E-2A42-821C-D4812C753548}" type="presParOf" srcId="{428B84EC-6B1B-A948-88BE-70B80A0E4E67}" destId="{6DEFF9B6-723B-584F-9B7C-2623674B909D}" srcOrd="1" destOrd="0" presId="urn:microsoft.com/office/officeart/2005/8/layout/hierarchy1"/>
    <dgm:cxn modelId="{0049CE6F-80A5-E74A-8C38-907ACD8D4B9E}" type="presParOf" srcId="{B117164C-39FF-3845-BD21-E6091D0BFA87}" destId="{115C9334-B097-EF4A-81AE-50E31AB938C8}" srcOrd="6" destOrd="0" presId="urn:microsoft.com/office/officeart/2005/8/layout/hierarchy1"/>
    <dgm:cxn modelId="{CA5E3C94-3FAA-2349-A57F-C90C9C6AA612}" type="presParOf" srcId="{B117164C-39FF-3845-BD21-E6091D0BFA87}" destId="{6D72B392-6C15-6047-AAB6-6935D6AF7A71}" srcOrd="7" destOrd="0" presId="urn:microsoft.com/office/officeart/2005/8/layout/hierarchy1"/>
    <dgm:cxn modelId="{BCADB3A9-5704-6941-8237-F8CF58815AA4}" type="presParOf" srcId="{6D72B392-6C15-6047-AAB6-6935D6AF7A71}" destId="{AA786ECD-CE69-1449-8194-2912757A2EF5}" srcOrd="0" destOrd="0" presId="urn:microsoft.com/office/officeart/2005/8/layout/hierarchy1"/>
    <dgm:cxn modelId="{552A011C-DA76-9746-9C74-16C2086CA8B8}" type="presParOf" srcId="{AA786ECD-CE69-1449-8194-2912757A2EF5}" destId="{083598F0-AF2C-5849-9072-33BF21265730}" srcOrd="0" destOrd="0" presId="urn:microsoft.com/office/officeart/2005/8/layout/hierarchy1"/>
    <dgm:cxn modelId="{71D58DFF-DD0B-9444-A70C-0AD6483C1F7E}" type="presParOf" srcId="{AA786ECD-CE69-1449-8194-2912757A2EF5}" destId="{A7CD9402-251E-664B-8276-2A55B2930190}" srcOrd="1" destOrd="0" presId="urn:microsoft.com/office/officeart/2005/8/layout/hierarchy1"/>
    <dgm:cxn modelId="{1B95C1FB-7C59-CB4C-B132-7D8EE84DF647}" type="presParOf" srcId="{6D72B392-6C15-6047-AAB6-6935D6AF7A71}" destId="{D3764AE3-5E7B-7641-86EB-F3660A33AE07}" srcOrd="1" destOrd="0" presId="urn:microsoft.com/office/officeart/2005/8/layout/hierarchy1"/>
    <dgm:cxn modelId="{5E223DF1-8802-5545-9F29-4717FA16A121}" type="presParOf" srcId="{B117164C-39FF-3845-BD21-E6091D0BFA87}" destId="{01889A43-4365-7545-B872-B59240EE862D}" srcOrd="8" destOrd="0" presId="urn:microsoft.com/office/officeart/2005/8/layout/hierarchy1"/>
    <dgm:cxn modelId="{1212AC8D-E08B-0843-955C-06CD55226240}" type="presParOf" srcId="{B117164C-39FF-3845-BD21-E6091D0BFA87}" destId="{0007BE9F-76C9-0446-8624-97A99E1DB1DF}" srcOrd="9" destOrd="0" presId="urn:microsoft.com/office/officeart/2005/8/layout/hierarchy1"/>
    <dgm:cxn modelId="{391F9DAC-191D-574A-89F4-ABB241F78A13}" type="presParOf" srcId="{0007BE9F-76C9-0446-8624-97A99E1DB1DF}" destId="{3A6FB30B-8AF6-6D4C-A10A-FA63DF1C4C9B}" srcOrd="0" destOrd="0" presId="urn:microsoft.com/office/officeart/2005/8/layout/hierarchy1"/>
    <dgm:cxn modelId="{6C5E533F-F736-B14E-937C-F759B4F2B6F6}" type="presParOf" srcId="{3A6FB30B-8AF6-6D4C-A10A-FA63DF1C4C9B}" destId="{40FFCA8C-D658-8B47-9589-19E4E087432D}" srcOrd="0" destOrd="0" presId="urn:microsoft.com/office/officeart/2005/8/layout/hierarchy1"/>
    <dgm:cxn modelId="{FFC0798F-00A8-CA4B-9807-A92619761DA5}" type="presParOf" srcId="{3A6FB30B-8AF6-6D4C-A10A-FA63DF1C4C9B}" destId="{AA27A353-52CB-C647-B52A-4E2CAE89CF6B}" srcOrd="1" destOrd="0" presId="urn:microsoft.com/office/officeart/2005/8/layout/hierarchy1"/>
    <dgm:cxn modelId="{ABB851F7-0594-5A48-A2F2-8CB34D3808B1}" type="presParOf" srcId="{0007BE9F-76C9-0446-8624-97A99E1DB1DF}" destId="{A48C8ED5-B533-3D40-9951-6EAB2AD70791}" srcOrd="1" destOrd="0" presId="urn:microsoft.com/office/officeart/2005/8/layout/hierarchy1"/>
    <dgm:cxn modelId="{B315AFCB-5A5C-D348-8356-77EC64168557}" type="presParOf" srcId="{69DF974F-18C2-024E-80A6-45CFCD6D4C29}" destId="{D3707706-E21D-C941-866A-800C24F4B3A6}" srcOrd="4" destOrd="0" presId="urn:microsoft.com/office/officeart/2005/8/layout/hierarchy1"/>
    <dgm:cxn modelId="{0D94E1E0-E8A3-BF4D-89A4-669B90406A02}" type="presParOf" srcId="{69DF974F-18C2-024E-80A6-45CFCD6D4C29}" destId="{AA9B8C60-EF9E-4746-8AD6-129116AE426A}" srcOrd="5" destOrd="0" presId="urn:microsoft.com/office/officeart/2005/8/layout/hierarchy1"/>
    <dgm:cxn modelId="{1933CE1A-8E08-6E46-9D8E-F8C29DCA0D97}" type="presParOf" srcId="{AA9B8C60-EF9E-4746-8AD6-129116AE426A}" destId="{0BDA666A-DB3B-AC48-86D5-12BA18D6CA80}" srcOrd="0" destOrd="0" presId="urn:microsoft.com/office/officeart/2005/8/layout/hierarchy1"/>
    <dgm:cxn modelId="{D37436BB-997A-0740-95AE-C5A82A659A10}" type="presParOf" srcId="{0BDA666A-DB3B-AC48-86D5-12BA18D6CA80}" destId="{6CA62C38-EC57-5C44-B351-0972F9EC95FF}" srcOrd="0" destOrd="0" presId="urn:microsoft.com/office/officeart/2005/8/layout/hierarchy1"/>
    <dgm:cxn modelId="{DC85D796-F2D5-4B47-BE07-72FFF410B02F}" type="presParOf" srcId="{0BDA666A-DB3B-AC48-86D5-12BA18D6CA80}" destId="{804C9C0F-DF24-E741-B515-44CE3E5BC6A5}" srcOrd="1" destOrd="0" presId="urn:microsoft.com/office/officeart/2005/8/layout/hierarchy1"/>
    <dgm:cxn modelId="{B31A10BC-7B06-1148-B896-362F3167A3C0}" type="presParOf" srcId="{AA9B8C60-EF9E-4746-8AD6-129116AE426A}" destId="{BD0A19D9-D1F5-D547-BE89-C0A6A1A0B0FC}"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07706-E21D-C941-866A-800C24F4B3A6}">
      <dsp:nvSpPr>
        <dsp:cNvPr id="0" name=""/>
        <dsp:cNvSpPr/>
      </dsp:nvSpPr>
      <dsp:spPr>
        <a:xfrm>
          <a:off x="2812721" y="1076473"/>
          <a:ext cx="1166731" cy="277629"/>
        </a:xfrm>
        <a:custGeom>
          <a:avLst/>
          <a:gdLst/>
          <a:ahLst/>
          <a:cxnLst/>
          <a:rect l="0" t="0" r="0" b="0"/>
          <a:pathLst>
            <a:path>
              <a:moveTo>
                <a:pt x="0" y="0"/>
              </a:moveTo>
              <a:lnTo>
                <a:pt x="0" y="189196"/>
              </a:lnTo>
              <a:lnTo>
                <a:pt x="1166731" y="189196"/>
              </a:lnTo>
              <a:lnTo>
                <a:pt x="1166731" y="2776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1889A43-4365-7545-B872-B59240EE862D}">
      <dsp:nvSpPr>
        <dsp:cNvPr id="0" name=""/>
        <dsp:cNvSpPr/>
      </dsp:nvSpPr>
      <dsp:spPr>
        <a:xfrm>
          <a:off x="2812721" y="1960272"/>
          <a:ext cx="2333463" cy="277629"/>
        </a:xfrm>
        <a:custGeom>
          <a:avLst/>
          <a:gdLst/>
          <a:ahLst/>
          <a:cxnLst/>
          <a:rect l="0" t="0" r="0" b="0"/>
          <a:pathLst>
            <a:path>
              <a:moveTo>
                <a:pt x="0" y="0"/>
              </a:moveTo>
              <a:lnTo>
                <a:pt x="0" y="189196"/>
              </a:lnTo>
              <a:lnTo>
                <a:pt x="2333463" y="189196"/>
              </a:lnTo>
              <a:lnTo>
                <a:pt x="2333463"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15C9334-B097-EF4A-81AE-50E31AB938C8}">
      <dsp:nvSpPr>
        <dsp:cNvPr id="0" name=""/>
        <dsp:cNvSpPr/>
      </dsp:nvSpPr>
      <dsp:spPr>
        <a:xfrm>
          <a:off x="2812721" y="1960272"/>
          <a:ext cx="1166731" cy="277629"/>
        </a:xfrm>
        <a:custGeom>
          <a:avLst/>
          <a:gdLst/>
          <a:ahLst/>
          <a:cxnLst/>
          <a:rect l="0" t="0" r="0" b="0"/>
          <a:pathLst>
            <a:path>
              <a:moveTo>
                <a:pt x="0" y="0"/>
              </a:moveTo>
              <a:lnTo>
                <a:pt x="0" y="189196"/>
              </a:lnTo>
              <a:lnTo>
                <a:pt x="1166731" y="189196"/>
              </a:lnTo>
              <a:lnTo>
                <a:pt x="1166731"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49A62B4-E238-1C4D-8368-AB6CE61181A2}">
      <dsp:nvSpPr>
        <dsp:cNvPr id="0" name=""/>
        <dsp:cNvSpPr/>
      </dsp:nvSpPr>
      <dsp:spPr>
        <a:xfrm>
          <a:off x="2767001" y="1960272"/>
          <a:ext cx="91440" cy="277629"/>
        </a:xfrm>
        <a:custGeom>
          <a:avLst/>
          <a:gdLst/>
          <a:ahLst/>
          <a:cxnLst/>
          <a:rect l="0" t="0" r="0" b="0"/>
          <a:pathLst>
            <a:path>
              <a:moveTo>
                <a:pt x="45720" y="0"/>
              </a:moveTo>
              <a:lnTo>
                <a:pt x="4572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298393B-391D-B14A-870A-DF502E588862}">
      <dsp:nvSpPr>
        <dsp:cNvPr id="0" name=""/>
        <dsp:cNvSpPr/>
      </dsp:nvSpPr>
      <dsp:spPr>
        <a:xfrm>
          <a:off x="1600270" y="2844071"/>
          <a:ext cx="91440" cy="277629"/>
        </a:xfrm>
        <a:custGeom>
          <a:avLst/>
          <a:gdLst/>
          <a:ahLst/>
          <a:cxnLst/>
          <a:rect l="0" t="0" r="0" b="0"/>
          <a:pathLst>
            <a:path>
              <a:moveTo>
                <a:pt x="45720" y="0"/>
              </a:moveTo>
              <a:lnTo>
                <a:pt x="4572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21F93BF-27C3-4745-89EE-3F2D34E9F11A}">
      <dsp:nvSpPr>
        <dsp:cNvPr id="0" name=""/>
        <dsp:cNvSpPr/>
      </dsp:nvSpPr>
      <dsp:spPr>
        <a:xfrm>
          <a:off x="1645990" y="1960272"/>
          <a:ext cx="1166731" cy="277629"/>
        </a:xfrm>
        <a:custGeom>
          <a:avLst/>
          <a:gdLst/>
          <a:ahLst/>
          <a:cxnLst/>
          <a:rect l="0" t="0" r="0" b="0"/>
          <a:pathLst>
            <a:path>
              <a:moveTo>
                <a:pt x="1166731" y="0"/>
              </a:moveTo>
              <a:lnTo>
                <a:pt x="1166731" y="189196"/>
              </a:lnTo>
              <a:lnTo>
                <a:pt x="0" y="189196"/>
              </a:lnTo>
              <a:lnTo>
                <a:pt x="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C74C0ED-851C-F44C-9AA5-351D11BD1D72}">
      <dsp:nvSpPr>
        <dsp:cNvPr id="0" name=""/>
        <dsp:cNvSpPr/>
      </dsp:nvSpPr>
      <dsp:spPr>
        <a:xfrm>
          <a:off x="433538" y="2844071"/>
          <a:ext cx="91440" cy="277629"/>
        </a:xfrm>
        <a:custGeom>
          <a:avLst/>
          <a:gdLst/>
          <a:ahLst/>
          <a:cxnLst/>
          <a:rect l="0" t="0" r="0" b="0"/>
          <a:pathLst>
            <a:path>
              <a:moveTo>
                <a:pt x="45720" y="0"/>
              </a:moveTo>
              <a:lnTo>
                <a:pt x="4572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FF0930-F382-DF4D-A74C-38E127985E85}">
      <dsp:nvSpPr>
        <dsp:cNvPr id="0" name=""/>
        <dsp:cNvSpPr/>
      </dsp:nvSpPr>
      <dsp:spPr>
        <a:xfrm>
          <a:off x="479258" y="1960272"/>
          <a:ext cx="2333463" cy="277629"/>
        </a:xfrm>
        <a:custGeom>
          <a:avLst/>
          <a:gdLst/>
          <a:ahLst/>
          <a:cxnLst/>
          <a:rect l="0" t="0" r="0" b="0"/>
          <a:pathLst>
            <a:path>
              <a:moveTo>
                <a:pt x="2333463" y="0"/>
              </a:moveTo>
              <a:lnTo>
                <a:pt x="2333463" y="189196"/>
              </a:lnTo>
              <a:lnTo>
                <a:pt x="0" y="189196"/>
              </a:lnTo>
              <a:lnTo>
                <a:pt x="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A465086-164B-084C-A1FE-B9F936152F8E}">
      <dsp:nvSpPr>
        <dsp:cNvPr id="0" name=""/>
        <dsp:cNvSpPr/>
      </dsp:nvSpPr>
      <dsp:spPr>
        <a:xfrm>
          <a:off x="2767001" y="1076473"/>
          <a:ext cx="91440" cy="277629"/>
        </a:xfrm>
        <a:custGeom>
          <a:avLst/>
          <a:gdLst/>
          <a:ahLst/>
          <a:cxnLst/>
          <a:rect l="0" t="0" r="0" b="0"/>
          <a:pathLst>
            <a:path>
              <a:moveTo>
                <a:pt x="45720" y="0"/>
              </a:moveTo>
              <a:lnTo>
                <a:pt x="45720" y="2776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F731D08C-5092-1448-B9A4-94E76D504EA8}">
      <dsp:nvSpPr>
        <dsp:cNvPr id="0" name=""/>
        <dsp:cNvSpPr/>
      </dsp:nvSpPr>
      <dsp:spPr>
        <a:xfrm>
          <a:off x="1645990" y="1076473"/>
          <a:ext cx="1166731" cy="277629"/>
        </a:xfrm>
        <a:custGeom>
          <a:avLst/>
          <a:gdLst/>
          <a:ahLst/>
          <a:cxnLst/>
          <a:rect l="0" t="0" r="0" b="0"/>
          <a:pathLst>
            <a:path>
              <a:moveTo>
                <a:pt x="1166731" y="0"/>
              </a:moveTo>
              <a:lnTo>
                <a:pt x="1166731" y="189196"/>
              </a:lnTo>
              <a:lnTo>
                <a:pt x="0" y="189196"/>
              </a:lnTo>
              <a:lnTo>
                <a:pt x="0" y="2776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21C51607-E391-9244-91FF-D008CAB5A6F6}">
      <dsp:nvSpPr>
        <dsp:cNvPr id="0" name=""/>
        <dsp:cNvSpPr/>
      </dsp:nvSpPr>
      <dsp:spPr>
        <a:xfrm>
          <a:off x="2335422" y="4703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DB17C86-9C14-B44B-87ED-ACF9FAC2E659}">
      <dsp:nvSpPr>
        <dsp:cNvPr id="0" name=""/>
        <dsp:cNvSpPr/>
      </dsp:nvSpPr>
      <dsp:spPr>
        <a:xfrm>
          <a:off x="2441488" y="571066"/>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Årsmøtet</a:t>
          </a:r>
          <a:endParaRPr lang="nb-NO" sz="600" kern="1200" dirty="0"/>
        </a:p>
      </dsp:txBody>
      <dsp:txXfrm>
        <a:off x="2459242" y="588820"/>
        <a:ext cx="919090" cy="570662"/>
      </dsp:txXfrm>
    </dsp:sp>
    <dsp:sp modelId="{A8D1C73B-E730-AC40-A856-D1209BC61EC2}">
      <dsp:nvSpPr>
        <dsp:cNvPr id="0" name=""/>
        <dsp:cNvSpPr/>
      </dsp:nvSpPr>
      <dsp:spPr>
        <a:xfrm>
          <a:off x="1168690" y="13541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F02300A-1E05-0F47-ABA9-AAE722CC296C}">
      <dsp:nvSpPr>
        <dsp:cNvPr id="0" name=""/>
        <dsp:cNvSpPr/>
      </dsp:nvSpPr>
      <dsp:spPr>
        <a:xfrm>
          <a:off x="1274757" y="1454865"/>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smtClean="0"/>
            <a:t>Valgkomité</a:t>
          </a:r>
          <a:endParaRPr lang="nb-NO" sz="600" kern="1200"/>
        </a:p>
      </dsp:txBody>
      <dsp:txXfrm>
        <a:off x="1292511" y="1472619"/>
        <a:ext cx="919090" cy="570662"/>
      </dsp:txXfrm>
    </dsp:sp>
    <dsp:sp modelId="{CF237A40-483B-3449-A984-17025F845827}">
      <dsp:nvSpPr>
        <dsp:cNvPr id="0" name=""/>
        <dsp:cNvSpPr/>
      </dsp:nvSpPr>
      <dsp:spPr>
        <a:xfrm>
          <a:off x="2335422" y="13541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0BDD605-094A-FB46-B435-3747E8464360}">
      <dsp:nvSpPr>
        <dsp:cNvPr id="0" name=""/>
        <dsp:cNvSpPr/>
      </dsp:nvSpPr>
      <dsp:spPr>
        <a:xfrm>
          <a:off x="2441488" y="1454865"/>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Styret</a:t>
          </a:r>
          <a:endParaRPr lang="nb-NO" sz="600" kern="1200" dirty="0"/>
        </a:p>
      </dsp:txBody>
      <dsp:txXfrm>
        <a:off x="2459242" y="1472619"/>
        <a:ext cx="919090" cy="570662"/>
      </dsp:txXfrm>
    </dsp:sp>
    <dsp:sp modelId="{73FDBA9A-4A4C-9F45-95CE-CCD41E350A5B}">
      <dsp:nvSpPr>
        <dsp:cNvPr id="0" name=""/>
        <dsp:cNvSpPr/>
      </dsp:nvSpPr>
      <dsp:spPr>
        <a:xfrm>
          <a:off x="1959"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4955192-4282-8741-B74C-2412CA675283}">
      <dsp:nvSpPr>
        <dsp:cNvPr id="0" name=""/>
        <dsp:cNvSpPr/>
      </dsp:nvSpPr>
      <dsp:spPr>
        <a:xfrm>
          <a:off x="108025"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Treningskomité</a:t>
          </a:r>
          <a:endParaRPr lang="nb-NO" sz="600" kern="1200" dirty="0"/>
        </a:p>
      </dsp:txBody>
      <dsp:txXfrm>
        <a:off x="125779" y="2356418"/>
        <a:ext cx="919090" cy="570662"/>
      </dsp:txXfrm>
    </dsp:sp>
    <dsp:sp modelId="{0782AA72-4737-5044-B4C7-B100210FF664}">
      <dsp:nvSpPr>
        <dsp:cNvPr id="0" name=""/>
        <dsp:cNvSpPr/>
      </dsp:nvSpPr>
      <dsp:spPr>
        <a:xfrm>
          <a:off x="1959" y="3121700"/>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7C9036-CA15-264F-A785-30191699AD6D}">
      <dsp:nvSpPr>
        <dsp:cNvPr id="0" name=""/>
        <dsp:cNvSpPr/>
      </dsp:nvSpPr>
      <dsp:spPr>
        <a:xfrm>
          <a:off x="108025" y="3222463"/>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Instruktører/treningsledere</a:t>
          </a:r>
          <a:endParaRPr lang="nb-NO" sz="600" kern="1200" dirty="0"/>
        </a:p>
      </dsp:txBody>
      <dsp:txXfrm>
        <a:off x="125779" y="3240217"/>
        <a:ext cx="919090" cy="570662"/>
      </dsp:txXfrm>
    </dsp:sp>
    <dsp:sp modelId="{60B9B1BE-AA53-664E-89C8-FF63EA758663}">
      <dsp:nvSpPr>
        <dsp:cNvPr id="0" name=""/>
        <dsp:cNvSpPr/>
      </dsp:nvSpPr>
      <dsp:spPr>
        <a:xfrm>
          <a:off x="1168690"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718082-AD51-1B44-8B29-89D5F6DB8D4E}">
      <dsp:nvSpPr>
        <dsp:cNvPr id="0" name=""/>
        <dsp:cNvSpPr/>
      </dsp:nvSpPr>
      <dsp:spPr>
        <a:xfrm>
          <a:off x="1274757"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Stevneledere</a:t>
          </a:r>
          <a:endParaRPr lang="nb-NO" sz="600" kern="1200" dirty="0"/>
        </a:p>
      </dsp:txBody>
      <dsp:txXfrm>
        <a:off x="1292511" y="2356418"/>
        <a:ext cx="919090" cy="570662"/>
      </dsp:txXfrm>
    </dsp:sp>
    <dsp:sp modelId="{FD42828A-BF66-6042-B0F4-EBA91B74CC16}">
      <dsp:nvSpPr>
        <dsp:cNvPr id="0" name=""/>
        <dsp:cNvSpPr/>
      </dsp:nvSpPr>
      <dsp:spPr>
        <a:xfrm>
          <a:off x="1168690" y="3121700"/>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A6B76EE-E4C0-C542-953B-6086F7D31D9F}">
      <dsp:nvSpPr>
        <dsp:cNvPr id="0" name=""/>
        <dsp:cNvSpPr/>
      </dsp:nvSpPr>
      <dsp:spPr>
        <a:xfrm>
          <a:off x="1274757" y="3222463"/>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Arbeidsgrupper</a:t>
          </a:r>
          <a:endParaRPr lang="nb-NO" sz="600" kern="1200" dirty="0"/>
        </a:p>
      </dsp:txBody>
      <dsp:txXfrm>
        <a:off x="1292511" y="3240217"/>
        <a:ext cx="919090" cy="570662"/>
      </dsp:txXfrm>
    </dsp:sp>
    <dsp:sp modelId="{C9A9FD98-D7EF-334A-BE53-217937070565}">
      <dsp:nvSpPr>
        <dsp:cNvPr id="0" name=""/>
        <dsp:cNvSpPr/>
      </dsp:nvSpPr>
      <dsp:spPr>
        <a:xfrm>
          <a:off x="2335422"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07AC682-E422-4748-BAF3-CC1504EA92AC}">
      <dsp:nvSpPr>
        <dsp:cNvPr id="0" name=""/>
        <dsp:cNvSpPr/>
      </dsp:nvSpPr>
      <dsp:spPr>
        <a:xfrm>
          <a:off x="2441488"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Webredaktør</a:t>
          </a:r>
          <a:endParaRPr lang="nb-NO" sz="600" kern="1200" dirty="0"/>
        </a:p>
      </dsp:txBody>
      <dsp:txXfrm>
        <a:off x="2459242" y="2356418"/>
        <a:ext cx="919090" cy="570662"/>
      </dsp:txXfrm>
    </dsp:sp>
    <dsp:sp modelId="{083598F0-AF2C-5849-9072-33BF21265730}">
      <dsp:nvSpPr>
        <dsp:cNvPr id="0" name=""/>
        <dsp:cNvSpPr/>
      </dsp:nvSpPr>
      <dsp:spPr>
        <a:xfrm>
          <a:off x="3502154"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7CD9402-251E-664B-8276-2A55B2930190}">
      <dsp:nvSpPr>
        <dsp:cNvPr id="0" name=""/>
        <dsp:cNvSpPr/>
      </dsp:nvSpPr>
      <dsp:spPr>
        <a:xfrm>
          <a:off x="3608220"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dirty="0" smtClean="0"/>
            <a:t>”Gressklipper”</a:t>
          </a:r>
          <a:endParaRPr lang="nb-NO" sz="600" kern="1200" dirty="0"/>
        </a:p>
      </dsp:txBody>
      <dsp:txXfrm>
        <a:off x="3625974" y="2356418"/>
        <a:ext cx="919090" cy="570662"/>
      </dsp:txXfrm>
    </dsp:sp>
    <dsp:sp modelId="{40FFCA8C-D658-8B47-9589-19E4E087432D}">
      <dsp:nvSpPr>
        <dsp:cNvPr id="0" name=""/>
        <dsp:cNvSpPr/>
      </dsp:nvSpPr>
      <dsp:spPr>
        <a:xfrm>
          <a:off x="4668885"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A27A353-52CB-C647-B52A-4E2CAE89CF6B}">
      <dsp:nvSpPr>
        <dsp:cNvPr id="0" name=""/>
        <dsp:cNvSpPr/>
      </dsp:nvSpPr>
      <dsp:spPr>
        <a:xfrm>
          <a:off x="4774952"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smtClean="0"/>
            <a:t>Bomnøkkelinnehavere</a:t>
          </a:r>
          <a:endParaRPr lang="nb-NO" sz="600" kern="1200" dirty="0"/>
        </a:p>
      </dsp:txBody>
      <dsp:txXfrm>
        <a:off x="4792706" y="2356418"/>
        <a:ext cx="919090" cy="570662"/>
      </dsp:txXfrm>
    </dsp:sp>
    <dsp:sp modelId="{6CA62C38-EC57-5C44-B351-0972F9EC95FF}">
      <dsp:nvSpPr>
        <dsp:cNvPr id="0" name=""/>
        <dsp:cNvSpPr/>
      </dsp:nvSpPr>
      <dsp:spPr>
        <a:xfrm>
          <a:off x="3502154" y="13541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4C9C0F-DF24-E741-B515-44CE3E5BC6A5}">
      <dsp:nvSpPr>
        <dsp:cNvPr id="0" name=""/>
        <dsp:cNvSpPr/>
      </dsp:nvSpPr>
      <dsp:spPr>
        <a:xfrm>
          <a:off x="3608220" y="1454865"/>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smtClean="0"/>
            <a:t>Revisorer</a:t>
          </a:r>
          <a:endParaRPr lang="nb-NO" sz="600" kern="1200"/>
        </a:p>
      </dsp:txBody>
      <dsp:txXfrm>
        <a:off x="3625974" y="1472619"/>
        <a:ext cx="919090" cy="5706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2344-B3FE-4A73-8337-764335419ACD}">
  <ds:schemaRefs>
    <ds:schemaRef ds:uri="http://schemas.microsoft.com/sharepoint/v3/contenttype/forms"/>
  </ds:schemaRefs>
</ds:datastoreItem>
</file>

<file path=customXml/itemProps2.xml><?xml version="1.0" encoding="utf-8"?>
<ds:datastoreItem xmlns:ds="http://schemas.openxmlformats.org/officeDocument/2006/customXml" ds:itemID="{2FEF8D6E-0718-4F44-95C2-AAEFFAEA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48093-94EA-439B-9C4F-E9030732832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3F64CA-F9A9-E44A-953A-6B8E2243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4568</Words>
  <Characters>24213</Characters>
  <Application>Microsoft Macintosh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Åse Wahl Gunderson, NRS</cp:lastModifiedBy>
  <cp:revision>2</cp:revision>
  <cp:lastPrinted>2014-01-15T14:27:00Z</cp:lastPrinted>
  <dcterms:created xsi:type="dcterms:W3CDTF">2016-06-22T06:40:00Z</dcterms:created>
  <dcterms:modified xsi:type="dcterms:W3CDTF">2016-06-22T06:40:00Z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